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C2D9" w14:textId="77777777" w:rsidR="004177E5" w:rsidRDefault="00000000">
      <w:pPr>
        <w:pStyle w:val="Title"/>
      </w:pPr>
      <w:r>
        <w:t xml:space="preserve">BYLAWS </w:t>
      </w:r>
      <w:r>
        <w:rPr>
          <w:spacing w:val="-5"/>
        </w:rPr>
        <w:t>OF</w:t>
      </w:r>
    </w:p>
    <w:p w14:paraId="4B49D6CC" w14:textId="77777777" w:rsidR="004177E5" w:rsidRDefault="00000000">
      <w:pPr>
        <w:pStyle w:val="Title"/>
        <w:spacing w:before="224" w:line="256" w:lineRule="auto"/>
      </w:pPr>
      <w:r>
        <w:t>DELTA</w:t>
      </w:r>
      <w:r>
        <w:rPr>
          <w:spacing w:val="-10"/>
        </w:rPr>
        <w:t xml:space="preserve"> </w:t>
      </w:r>
      <w:r>
        <w:t>AGRICULTURE</w:t>
      </w:r>
      <w:r>
        <w:rPr>
          <w:spacing w:val="-10"/>
        </w:rPr>
        <w:t xml:space="preserve"> </w:t>
      </w:r>
      <w:r>
        <w:t>RESEARCH</w:t>
      </w:r>
      <w:r>
        <w:rPr>
          <w:spacing w:val="-12"/>
        </w:rPr>
        <w:t xml:space="preserve"> </w:t>
      </w:r>
      <w:r>
        <w:t>&amp;</w:t>
      </w:r>
      <w:r>
        <w:rPr>
          <w:spacing w:val="-9"/>
        </w:rPr>
        <w:t xml:space="preserve"> </w:t>
      </w:r>
      <w:r>
        <w:t xml:space="preserve">SUSTAINABILITY </w:t>
      </w:r>
      <w:r>
        <w:rPr>
          <w:spacing w:val="-2"/>
        </w:rPr>
        <w:t>DISTRICT</w:t>
      </w:r>
    </w:p>
    <w:p w14:paraId="6AC23363" w14:textId="77777777" w:rsidR="004177E5" w:rsidRDefault="004177E5">
      <w:pPr>
        <w:pStyle w:val="BodyText"/>
        <w:spacing w:before="317"/>
        <w:rPr>
          <w:sz w:val="36"/>
        </w:rPr>
      </w:pPr>
    </w:p>
    <w:p w14:paraId="373A50A8" w14:textId="77777777" w:rsidR="004177E5" w:rsidRDefault="00000000">
      <w:pPr>
        <w:pStyle w:val="Heading1"/>
      </w:pPr>
      <w:r>
        <w:t>ARTICLE</w:t>
      </w:r>
      <w:r>
        <w:rPr>
          <w:spacing w:val="-9"/>
        </w:rPr>
        <w:t xml:space="preserve"> </w:t>
      </w:r>
      <w:r>
        <w:t>I</w:t>
      </w:r>
      <w:r>
        <w:rPr>
          <w:spacing w:val="-9"/>
        </w:rPr>
        <w:t xml:space="preserve"> </w:t>
      </w:r>
      <w:r>
        <w:t>–</w:t>
      </w:r>
      <w:r>
        <w:rPr>
          <w:spacing w:val="-9"/>
        </w:rPr>
        <w:t xml:space="preserve"> </w:t>
      </w:r>
      <w:r>
        <w:t>ORGANIZATION</w:t>
      </w:r>
      <w:r>
        <w:rPr>
          <w:spacing w:val="-7"/>
        </w:rPr>
        <w:t xml:space="preserve"> </w:t>
      </w:r>
      <w:r>
        <w:t>AND</w:t>
      </w:r>
      <w:r>
        <w:rPr>
          <w:spacing w:val="-9"/>
        </w:rPr>
        <w:t xml:space="preserve"> </w:t>
      </w:r>
      <w:r>
        <w:rPr>
          <w:spacing w:val="-2"/>
        </w:rPr>
        <w:t>PURPOSE</w:t>
      </w:r>
    </w:p>
    <w:p w14:paraId="533501E4" w14:textId="77777777" w:rsidR="004177E5" w:rsidRDefault="004177E5">
      <w:pPr>
        <w:pStyle w:val="BodyText"/>
        <w:spacing w:before="243"/>
        <w:rPr>
          <w:sz w:val="32"/>
        </w:rPr>
      </w:pPr>
    </w:p>
    <w:p w14:paraId="33965EE5" w14:textId="77777777" w:rsidR="004177E5" w:rsidRDefault="00000000">
      <w:pPr>
        <w:pStyle w:val="BodyText"/>
        <w:ind w:left="140"/>
      </w:pPr>
      <w:r>
        <w:t>Delta</w:t>
      </w:r>
      <w:r>
        <w:rPr>
          <w:spacing w:val="-5"/>
        </w:rPr>
        <w:t xml:space="preserve"> </w:t>
      </w:r>
      <w:r>
        <w:t>Agriculture</w:t>
      </w:r>
      <w:r>
        <w:rPr>
          <w:spacing w:val="-3"/>
        </w:rPr>
        <w:t xml:space="preserve"> </w:t>
      </w:r>
      <w:r>
        <w:t>Research</w:t>
      </w:r>
      <w:r>
        <w:rPr>
          <w:spacing w:val="-2"/>
        </w:rPr>
        <w:t xml:space="preserve"> </w:t>
      </w:r>
      <w:r>
        <w:t>and</w:t>
      </w:r>
      <w:r>
        <w:rPr>
          <w:spacing w:val="-1"/>
        </w:rPr>
        <w:t xml:space="preserve"> </w:t>
      </w:r>
      <w:r>
        <w:t>Sustainability</w:t>
      </w:r>
      <w:r>
        <w:rPr>
          <w:spacing w:val="-2"/>
        </w:rPr>
        <w:t xml:space="preserve"> </w:t>
      </w:r>
      <w:r>
        <w:t>District;</w:t>
      </w:r>
      <w:r>
        <w:rPr>
          <w:spacing w:val="-2"/>
        </w:rPr>
        <w:t xml:space="preserve"> </w:t>
      </w:r>
      <w:r>
        <w:t>creation;</w:t>
      </w:r>
      <w:r>
        <w:rPr>
          <w:spacing w:val="-1"/>
        </w:rPr>
        <w:t xml:space="preserve"> </w:t>
      </w:r>
      <w:proofErr w:type="gramStart"/>
      <w:r>
        <w:rPr>
          <w:spacing w:val="-2"/>
        </w:rPr>
        <w:t>purpose;</w:t>
      </w:r>
      <w:proofErr w:type="gramEnd"/>
    </w:p>
    <w:p w14:paraId="2AC35394" w14:textId="77777777" w:rsidR="004177E5" w:rsidRDefault="00000000">
      <w:pPr>
        <w:pStyle w:val="BodyText"/>
        <w:spacing w:before="1"/>
        <w:ind w:left="140" w:right="82"/>
      </w:pPr>
      <w:r>
        <w:t>Territorial</w:t>
      </w:r>
      <w:r>
        <w:rPr>
          <w:spacing w:val="-4"/>
        </w:rPr>
        <w:t xml:space="preserve"> </w:t>
      </w:r>
      <w:r>
        <w:t>jurisdiction.</w:t>
      </w:r>
      <w:r>
        <w:rPr>
          <w:spacing w:val="40"/>
        </w:rPr>
        <w:t xml:space="preserve"> </w:t>
      </w:r>
      <w:r>
        <w:t>The</w:t>
      </w:r>
      <w:r>
        <w:rPr>
          <w:spacing w:val="-6"/>
        </w:rPr>
        <w:t xml:space="preserve"> </w:t>
      </w:r>
      <w:r>
        <w:t>Delta</w:t>
      </w:r>
      <w:r>
        <w:rPr>
          <w:spacing w:val="-5"/>
        </w:rPr>
        <w:t xml:space="preserve"> </w:t>
      </w:r>
      <w:r>
        <w:t>Agriculture</w:t>
      </w:r>
      <w:r>
        <w:rPr>
          <w:spacing w:val="-6"/>
        </w:rPr>
        <w:t xml:space="preserve"> </w:t>
      </w:r>
      <w:r>
        <w:t>Research</w:t>
      </w:r>
      <w:r>
        <w:rPr>
          <w:spacing w:val="-2"/>
        </w:rPr>
        <w:t xml:space="preserve"> </w:t>
      </w:r>
      <w:r>
        <w:t>and</w:t>
      </w:r>
      <w:r>
        <w:rPr>
          <w:spacing w:val="-1"/>
        </w:rPr>
        <w:t xml:space="preserve"> </w:t>
      </w:r>
      <w:r>
        <w:t>Sustainability</w:t>
      </w:r>
      <w:r>
        <w:rPr>
          <w:spacing w:val="-4"/>
        </w:rPr>
        <w:t xml:space="preserve"> </w:t>
      </w:r>
      <w:r>
        <w:t>District,</w:t>
      </w:r>
      <w:r>
        <w:rPr>
          <w:spacing w:val="-4"/>
        </w:rPr>
        <w:t xml:space="preserve"> </w:t>
      </w:r>
      <w:r>
        <w:t>referred</w:t>
      </w:r>
      <w:r>
        <w:rPr>
          <w:spacing w:val="-4"/>
        </w:rPr>
        <w:t xml:space="preserve"> </w:t>
      </w:r>
      <w:r>
        <w:t>to</w:t>
      </w:r>
      <w:r>
        <w:rPr>
          <w:spacing w:val="-4"/>
        </w:rPr>
        <w:t xml:space="preserve"> </w:t>
      </w:r>
      <w:r>
        <w:t>in this Part as the "district", is hereby constituted and is declared to be a body politic</w:t>
      </w:r>
    </w:p>
    <w:p w14:paraId="226A2D2F" w14:textId="77777777" w:rsidR="004177E5" w:rsidRDefault="00000000">
      <w:pPr>
        <w:pStyle w:val="BodyText"/>
        <w:ind w:left="140" w:right="1408"/>
      </w:pPr>
      <w:r>
        <w:t>and</w:t>
      </w:r>
      <w:r>
        <w:rPr>
          <w:spacing w:val="-4"/>
        </w:rPr>
        <w:t xml:space="preserve"> </w:t>
      </w:r>
      <w:r>
        <w:t>political</w:t>
      </w:r>
      <w:r>
        <w:rPr>
          <w:spacing w:val="-4"/>
        </w:rPr>
        <w:t xml:space="preserve"> </w:t>
      </w:r>
      <w:r>
        <w:t>subdivision</w:t>
      </w:r>
      <w:r>
        <w:rPr>
          <w:spacing w:val="-6"/>
        </w:rPr>
        <w:t xml:space="preserve"> </w:t>
      </w:r>
      <w:r>
        <w:t>of</w:t>
      </w:r>
      <w:r>
        <w:rPr>
          <w:spacing w:val="-4"/>
        </w:rPr>
        <w:t xml:space="preserve"> </w:t>
      </w:r>
      <w:r>
        <w:t>the</w:t>
      </w:r>
      <w:r>
        <w:rPr>
          <w:spacing w:val="-6"/>
        </w:rPr>
        <w:t xml:space="preserve"> </w:t>
      </w:r>
      <w:r>
        <w:t>state</w:t>
      </w:r>
      <w:r>
        <w:rPr>
          <w:spacing w:val="-5"/>
        </w:rPr>
        <w:t xml:space="preserve"> </w:t>
      </w:r>
      <w:r>
        <w:t>of</w:t>
      </w:r>
      <w:r>
        <w:rPr>
          <w:spacing w:val="-4"/>
        </w:rPr>
        <w:t xml:space="preserve"> </w:t>
      </w:r>
      <w:r>
        <w:t>Louisiana,</w:t>
      </w:r>
      <w:r>
        <w:rPr>
          <w:spacing w:val="-2"/>
        </w:rPr>
        <w:t xml:space="preserve"> </w:t>
      </w:r>
      <w:r>
        <w:t>as</w:t>
      </w:r>
      <w:r>
        <w:rPr>
          <w:spacing w:val="-4"/>
        </w:rPr>
        <w:t xml:space="preserve"> </w:t>
      </w:r>
      <w:r>
        <w:t>defined</w:t>
      </w:r>
      <w:r>
        <w:rPr>
          <w:spacing w:val="-4"/>
        </w:rPr>
        <w:t xml:space="preserve"> </w:t>
      </w:r>
      <w:r>
        <w:t>in</w:t>
      </w:r>
      <w:r>
        <w:rPr>
          <w:spacing w:val="-4"/>
        </w:rPr>
        <w:t xml:space="preserve"> </w:t>
      </w:r>
      <w:r>
        <w:t>Article</w:t>
      </w:r>
      <w:r>
        <w:rPr>
          <w:spacing w:val="-4"/>
        </w:rPr>
        <w:t xml:space="preserve"> </w:t>
      </w:r>
      <w:r>
        <w:t>VI,</w:t>
      </w:r>
      <w:r>
        <w:rPr>
          <w:spacing w:val="-2"/>
        </w:rPr>
        <w:t xml:space="preserve"> </w:t>
      </w:r>
      <w:r>
        <w:t>Section of the Constitution of Louisiana.</w:t>
      </w:r>
    </w:p>
    <w:p w14:paraId="5E542470" w14:textId="77777777" w:rsidR="004177E5" w:rsidRDefault="004177E5">
      <w:pPr>
        <w:pStyle w:val="BodyText"/>
        <w:spacing w:before="36"/>
      </w:pPr>
    </w:p>
    <w:p w14:paraId="5D06B7A6" w14:textId="77777777" w:rsidR="004177E5" w:rsidRDefault="00000000">
      <w:pPr>
        <w:pStyle w:val="BodyText"/>
        <w:spacing w:line="242" w:lineRule="auto"/>
        <w:ind w:left="140" w:right="229"/>
      </w:pPr>
      <w:r>
        <w:t>To enact Part IV of Chapter 4-A of Title 3 of the Louisiana Revised Statutes of 1950, to be comprised of R.S. 3:341 through 347, relative to agricultural research and sustainability in the delta region of the state; to create and provide for the Delta Agriculture Research and Sustainability</w:t>
      </w:r>
      <w:r>
        <w:rPr>
          <w:spacing w:val="-3"/>
        </w:rPr>
        <w:t xml:space="preserve"> </w:t>
      </w:r>
      <w:r>
        <w:t>District;</w:t>
      </w:r>
      <w:r>
        <w:rPr>
          <w:spacing w:val="-3"/>
        </w:rPr>
        <w:t xml:space="preserve"> </w:t>
      </w:r>
      <w:r>
        <w:t>to</w:t>
      </w:r>
      <w:r>
        <w:rPr>
          <w:spacing w:val="-5"/>
        </w:rPr>
        <w:t xml:space="preserve"> </w:t>
      </w:r>
      <w:r>
        <w:t>provide</w:t>
      </w:r>
      <w:r>
        <w:rPr>
          <w:spacing w:val="-3"/>
        </w:rPr>
        <w:t xml:space="preserve"> </w:t>
      </w:r>
      <w:r>
        <w:t>for</w:t>
      </w:r>
      <w:r>
        <w:rPr>
          <w:spacing w:val="-3"/>
        </w:rPr>
        <w:t xml:space="preserve"> </w:t>
      </w:r>
      <w:r>
        <w:t>the</w:t>
      </w:r>
      <w:r>
        <w:rPr>
          <w:spacing w:val="-5"/>
        </w:rPr>
        <w:t xml:space="preserve"> </w:t>
      </w:r>
      <w:r>
        <w:t>governance,</w:t>
      </w:r>
      <w:r>
        <w:rPr>
          <w:spacing w:val="-3"/>
        </w:rPr>
        <w:t xml:space="preserve"> </w:t>
      </w:r>
      <w:r>
        <w:t>powers,</w:t>
      </w:r>
      <w:r>
        <w:rPr>
          <w:spacing w:val="-3"/>
        </w:rPr>
        <w:t xml:space="preserve"> </w:t>
      </w:r>
      <w:r>
        <w:t>duties,</w:t>
      </w:r>
      <w:r>
        <w:rPr>
          <w:spacing w:val="-3"/>
        </w:rPr>
        <w:t xml:space="preserve"> </w:t>
      </w:r>
      <w:r>
        <w:t>and</w:t>
      </w:r>
      <w:r>
        <w:rPr>
          <w:spacing w:val="-3"/>
        </w:rPr>
        <w:t xml:space="preserve"> </w:t>
      </w:r>
      <w:r>
        <w:t>funding</w:t>
      </w:r>
      <w:r>
        <w:rPr>
          <w:spacing w:val="-3"/>
        </w:rPr>
        <w:t xml:space="preserve"> </w:t>
      </w:r>
      <w:r>
        <w:t>of</w:t>
      </w:r>
      <w:r>
        <w:rPr>
          <w:spacing w:val="-3"/>
        </w:rPr>
        <w:t xml:space="preserve"> </w:t>
      </w:r>
      <w:r>
        <w:t>the</w:t>
      </w:r>
      <w:r>
        <w:rPr>
          <w:spacing w:val="-4"/>
        </w:rPr>
        <w:t xml:space="preserve"> </w:t>
      </w:r>
      <w:r>
        <w:t>district; and to provide for related matters.</w:t>
      </w:r>
      <w:r>
        <w:rPr>
          <w:spacing w:val="40"/>
        </w:rPr>
        <w:t xml:space="preserve"> </w:t>
      </w:r>
      <w:r>
        <w:t>Notice of intention to introduce this Act has been published as provided by Article III, Section 13 of the Constitution of Louisiana.</w:t>
      </w:r>
    </w:p>
    <w:p w14:paraId="65C048C6" w14:textId="77777777" w:rsidR="004177E5" w:rsidRDefault="004177E5">
      <w:pPr>
        <w:pStyle w:val="BodyText"/>
        <w:spacing w:before="3"/>
      </w:pPr>
    </w:p>
    <w:p w14:paraId="1CB4BC3B" w14:textId="64800F97" w:rsidR="004177E5" w:rsidRDefault="00000000">
      <w:pPr>
        <w:pStyle w:val="BodyText"/>
        <w:ind w:left="140" w:right="82"/>
      </w:pPr>
      <w:r>
        <w:t>The</w:t>
      </w:r>
      <w:r>
        <w:rPr>
          <w:spacing w:val="-5"/>
        </w:rPr>
        <w:t xml:space="preserve"> </w:t>
      </w:r>
      <w:r>
        <w:t>boundaries</w:t>
      </w:r>
      <w:r>
        <w:rPr>
          <w:spacing w:val="-3"/>
        </w:rPr>
        <w:t xml:space="preserve"> </w:t>
      </w:r>
      <w:r>
        <w:t>of</w:t>
      </w:r>
      <w:r>
        <w:rPr>
          <w:spacing w:val="-3"/>
        </w:rPr>
        <w:t xml:space="preserve"> </w:t>
      </w:r>
      <w:r>
        <w:t>the</w:t>
      </w:r>
      <w:r>
        <w:rPr>
          <w:spacing w:val="-5"/>
        </w:rPr>
        <w:t xml:space="preserve"> </w:t>
      </w:r>
      <w:r>
        <w:t>district</w:t>
      </w:r>
      <w:r>
        <w:rPr>
          <w:spacing w:val="-3"/>
        </w:rPr>
        <w:t xml:space="preserve"> </w:t>
      </w:r>
      <w:r>
        <w:t>shall</w:t>
      </w:r>
      <w:r>
        <w:rPr>
          <w:spacing w:val="-3"/>
        </w:rPr>
        <w:t xml:space="preserve"> </w:t>
      </w:r>
      <w:r>
        <w:t>be</w:t>
      </w:r>
      <w:r>
        <w:rPr>
          <w:spacing w:val="-4"/>
        </w:rPr>
        <w:t xml:space="preserve"> </w:t>
      </w:r>
      <w:r>
        <w:t>coterminous</w:t>
      </w:r>
      <w:r>
        <w:rPr>
          <w:spacing w:val="-1"/>
        </w:rPr>
        <w:t xml:space="preserve"> </w:t>
      </w:r>
      <w:r>
        <w:t>with</w:t>
      </w:r>
      <w:r>
        <w:rPr>
          <w:spacing w:val="-3"/>
        </w:rPr>
        <w:t xml:space="preserve"> </w:t>
      </w:r>
      <w:r>
        <w:t>the</w:t>
      </w:r>
      <w:r>
        <w:rPr>
          <w:spacing w:val="-4"/>
        </w:rPr>
        <w:t xml:space="preserve"> </w:t>
      </w:r>
      <w:r>
        <w:t>boundaries</w:t>
      </w:r>
      <w:r>
        <w:rPr>
          <w:spacing w:val="-3"/>
        </w:rPr>
        <w:t xml:space="preserve"> </w:t>
      </w:r>
      <w:r>
        <w:t>of</w:t>
      </w:r>
      <w:r>
        <w:rPr>
          <w:spacing w:val="-3"/>
        </w:rPr>
        <w:t xml:space="preserve"> </w:t>
      </w:r>
      <w:r>
        <w:t>the</w:t>
      </w:r>
      <w:r>
        <w:rPr>
          <w:spacing w:val="-4"/>
        </w:rPr>
        <w:t xml:space="preserve"> </w:t>
      </w:r>
      <w:r>
        <w:t>parishes</w:t>
      </w:r>
      <w:r>
        <w:rPr>
          <w:spacing w:val="-3"/>
        </w:rPr>
        <w:t xml:space="preserve"> </w:t>
      </w:r>
      <w:r>
        <w:t>of</w:t>
      </w:r>
      <w:r>
        <w:rPr>
          <w:spacing w:val="-2"/>
        </w:rPr>
        <w:t xml:space="preserve"> </w:t>
      </w:r>
      <w:r>
        <w:t xml:space="preserve">East </w:t>
      </w:r>
      <w:proofErr w:type="spellStart"/>
      <w:r>
        <w:t>Carroll</w:t>
      </w:r>
      <w:ins w:id="0" w:author="BuddyB Boe" w:date="2024-01-07T12:28:00Z">
        <w:r w:rsidR="00517A21">
          <w:t>,</w:t>
        </w:r>
      </w:ins>
      <w:del w:id="1" w:author="BuddyB Boe" w:date="2024-01-07T12:28:00Z">
        <w:r w:rsidDel="00517A21">
          <w:delText xml:space="preserve"> and </w:delText>
        </w:r>
      </w:del>
      <w:r>
        <w:t>Tensas</w:t>
      </w:r>
      <w:proofErr w:type="spellEnd"/>
      <w:ins w:id="2" w:author="BuddyB Boe" w:date="2024-01-07T12:28:00Z">
        <w:r w:rsidR="00517A21">
          <w:t>, Concordia, and Madison</w:t>
        </w:r>
      </w:ins>
      <w:r>
        <w:t>.</w:t>
      </w:r>
    </w:p>
    <w:p w14:paraId="5CA5F747" w14:textId="77777777" w:rsidR="004177E5" w:rsidRDefault="004177E5">
      <w:pPr>
        <w:pStyle w:val="BodyText"/>
      </w:pPr>
    </w:p>
    <w:p w14:paraId="660C4272" w14:textId="4B5918FC" w:rsidR="004177E5" w:rsidDel="00517A21" w:rsidRDefault="00000000">
      <w:pPr>
        <w:pStyle w:val="BodyText"/>
        <w:spacing w:line="256" w:lineRule="auto"/>
        <w:ind w:left="140" w:right="136" w:firstLine="60"/>
        <w:jc w:val="both"/>
        <w:rPr>
          <w:del w:id="3" w:author="BuddyB Boe" w:date="2024-01-07T12:29:00Z"/>
        </w:rPr>
      </w:pPr>
      <w:del w:id="4" w:author="BuddyB Boe" w:date="2024-01-07T12:29:00Z">
        <w:r w:rsidDel="00517A21">
          <w:delText>The district shall have and exercise all powers of a political subdivision necessary or convenient for</w:delText>
        </w:r>
        <w:r w:rsidDel="00517A21">
          <w:rPr>
            <w:spacing w:val="-2"/>
          </w:rPr>
          <w:delText xml:space="preserve"> </w:delText>
        </w:r>
        <w:r w:rsidDel="00517A21">
          <w:delText>the carrying out of its objects and purposes, including but not limited</w:delText>
        </w:r>
        <w:r w:rsidDel="00517A21">
          <w:rPr>
            <w:spacing w:val="-1"/>
          </w:rPr>
          <w:delText xml:space="preserve"> </w:delText>
        </w:r>
        <w:r w:rsidDel="00517A21">
          <w:delText>to rights and powers</w:delText>
        </w:r>
        <w:r w:rsidDel="00517A21">
          <w:rPr>
            <w:spacing w:val="-1"/>
          </w:rPr>
          <w:delText xml:space="preserve"> </w:delText>
        </w:r>
        <w:r w:rsidDel="00517A21">
          <w:delText>set out in this Section:</w:delText>
        </w:r>
      </w:del>
    </w:p>
    <w:p w14:paraId="7F5DFF94" w14:textId="2D9094B9" w:rsidR="004177E5" w:rsidDel="00517A21" w:rsidRDefault="00000000">
      <w:pPr>
        <w:pStyle w:val="ListParagraph"/>
        <w:numPr>
          <w:ilvl w:val="0"/>
          <w:numId w:val="6"/>
        </w:numPr>
        <w:tabs>
          <w:tab w:val="left" w:pos="477"/>
        </w:tabs>
        <w:spacing w:before="274"/>
        <w:ind w:left="477" w:hanging="337"/>
        <w:rPr>
          <w:del w:id="5" w:author="BuddyB Boe" w:date="2024-01-07T12:29:00Z"/>
          <w:sz w:val="24"/>
        </w:rPr>
      </w:pPr>
      <w:del w:id="6" w:author="BuddyB Boe" w:date="2024-01-07T12:29:00Z">
        <w:r w:rsidDel="00517A21">
          <w:rPr>
            <w:sz w:val="24"/>
          </w:rPr>
          <w:delText>To sue</w:delText>
        </w:r>
        <w:r w:rsidDel="00517A21">
          <w:rPr>
            <w:spacing w:val="-1"/>
            <w:sz w:val="24"/>
          </w:rPr>
          <w:delText xml:space="preserve"> </w:delText>
        </w:r>
        <w:r w:rsidDel="00517A21">
          <w:rPr>
            <w:sz w:val="24"/>
          </w:rPr>
          <w:delText xml:space="preserve">and be </w:delText>
        </w:r>
        <w:r w:rsidDel="00517A21">
          <w:rPr>
            <w:spacing w:val="-2"/>
            <w:sz w:val="24"/>
          </w:rPr>
          <w:delText>sued.</w:delText>
        </w:r>
      </w:del>
    </w:p>
    <w:p w14:paraId="5422CDBF" w14:textId="47CD4542" w:rsidR="004177E5" w:rsidDel="00517A21" w:rsidRDefault="00000000">
      <w:pPr>
        <w:pStyle w:val="ListParagraph"/>
        <w:numPr>
          <w:ilvl w:val="0"/>
          <w:numId w:val="6"/>
        </w:numPr>
        <w:tabs>
          <w:tab w:val="left" w:pos="477"/>
        </w:tabs>
        <w:ind w:left="477" w:hanging="337"/>
        <w:rPr>
          <w:del w:id="7" w:author="BuddyB Boe" w:date="2024-01-07T12:29:00Z"/>
          <w:sz w:val="24"/>
        </w:rPr>
      </w:pPr>
      <w:del w:id="8" w:author="BuddyB Boe" w:date="2024-01-07T12:29:00Z">
        <w:r w:rsidDel="00517A21">
          <w:rPr>
            <w:sz w:val="24"/>
          </w:rPr>
          <w:delText>To</w:delText>
        </w:r>
        <w:r w:rsidDel="00517A21">
          <w:rPr>
            <w:spacing w:val="-1"/>
            <w:sz w:val="24"/>
          </w:rPr>
          <w:delText xml:space="preserve"> </w:delText>
        </w:r>
        <w:r w:rsidDel="00517A21">
          <w:rPr>
            <w:sz w:val="24"/>
          </w:rPr>
          <w:delText>adopt,</w:delText>
        </w:r>
        <w:r w:rsidDel="00517A21">
          <w:rPr>
            <w:spacing w:val="-1"/>
            <w:sz w:val="24"/>
          </w:rPr>
          <w:delText xml:space="preserve"> </w:delText>
        </w:r>
        <w:r w:rsidDel="00517A21">
          <w:rPr>
            <w:sz w:val="24"/>
          </w:rPr>
          <w:delText>use,</w:delText>
        </w:r>
        <w:r w:rsidDel="00517A21">
          <w:rPr>
            <w:spacing w:val="1"/>
            <w:sz w:val="24"/>
          </w:rPr>
          <w:delText xml:space="preserve"> </w:delText>
        </w:r>
        <w:r w:rsidDel="00517A21">
          <w:rPr>
            <w:sz w:val="24"/>
          </w:rPr>
          <w:delText>and</w:delText>
        </w:r>
        <w:r w:rsidDel="00517A21">
          <w:rPr>
            <w:spacing w:val="-1"/>
            <w:sz w:val="24"/>
          </w:rPr>
          <w:delText xml:space="preserve"> </w:delText>
        </w:r>
        <w:r w:rsidDel="00517A21">
          <w:rPr>
            <w:sz w:val="24"/>
          </w:rPr>
          <w:delText>alter</w:delText>
        </w:r>
        <w:r w:rsidDel="00517A21">
          <w:rPr>
            <w:spacing w:val="-1"/>
            <w:sz w:val="24"/>
          </w:rPr>
          <w:delText xml:space="preserve"> </w:delText>
        </w:r>
        <w:r w:rsidDel="00517A21">
          <w:rPr>
            <w:sz w:val="24"/>
          </w:rPr>
          <w:delText>at</w:delText>
        </w:r>
        <w:r w:rsidDel="00517A21">
          <w:rPr>
            <w:spacing w:val="-1"/>
            <w:sz w:val="24"/>
          </w:rPr>
          <w:delText xml:space="preserve"> </w:delText>
        </w:r>
        <w:r w:rsidDel="00517A21">
          <w:rPr>
            <w:sz w:val="24"/>
          </w:rPr>
          <w:delText>will</w:delText>
        </w:r>
        <w:r w:rsidDel="00517A21">
          <w:rPr>
            <w:spacing w:val="-1"/>
            <w:sz w:val="24"/>
          </w:rPr>
          <w:delText xml:space="preserve"> </w:delText>
        </w:r>
        <w:r w:rsidDel="00517A21">
          <w:rPr>
            <w:sz w:val="24"/>
          </w:rPr>
          <w:delText>a</w:delText>
        </w:r>
        <w:r w:rsidDel="00517A21">
          <w:rPr>
            <w:spacing w:val="-1"/>
            <w:sz w:val="24"/>
          </w:rPr>
          <w:delText xml:space="preserve"> </w:delText>
        </w:r>
        <w:r w:rsidDel="00517A21">
          <w:rPr>
            <w:sz w:val="24"/>
          </w:rPr>
          <w:delText xml:space="preserve">corporate </w:delText>
        </w:r>
        <w:r w:rsidDel="00517A21">
          <w:rPr>
            <w:spacing w:val="-4"/>
            <w:sz w:val="24"/>
          </w:rPr>
          <w:delText>seal.</w:delText>
        </w:r>
      </w:del>
    </w:p>
    <w:p w14:paraId="563BF153" w14:textId="6D9A3F80" w:rsidR="004177E5" w:rsidDel="00517A21" w:rsidRDefault="00000000">
      <w:pPr>
        <w:pStyle w:val="ListParagraph"/>
        <w:numPr>
          <w:ilvl w:val="0"/>
          <w:numId w:val="6"/>
        </w:numPr>
        <w:tabs>
          <w:tab w:val="left" w:pos="477"/>
        </w:tabs>
        <w:ind w:left="140" w:right="192" w:firstLine="0"/>
        <w:rPr>
          <w:del w:id="9" w:author="BuddyB Boe" w:date="2024-01-07T12:29:00Z"/>
          <w:sz w:val="24"/>
        </w:rPr>
      </w:pPr>
      <w:del w:id="10" w:author="BuddyB Boe" w:date="2024-01-07T12:29:00Z">
        <w:r w:rsidDel="00517A21">
          <w:rPr>
            <w:sz w:val="24"/>
          </w:rPr>
          <w:delText>To</w:delText>
        </w:r>
        <w:r w:rsidDel="00517A21">
          <w:rPr>
            <w:spacing w:val="-3"/>
            <w:sz w:val="24"/>
          </w:rPr>
          <w:delText xml:space="preserve"> </w:delText>
        </w:r>
        <w:r w:rsidDel="00517A21">
          <w:rPr>
            <w:sz w:val="24"/>
          </w:rPr>
          <w:delText>acquire</w:delText>
        </w:r>
        <w:r w:rsidDel="00517A21">
          <w:rPr>
            <w:spacing w:val="-5"/>
            <w:sz w:val="24"/>
          </w:rPr>
          <w:delText xml:space="preserve"> </w:delText>
        </w:r>
        <w:r w:rsidDel="00517A21">
          <w:rPr>
            <w:sz w:val="24"/>
          </w:rPr>
          <w:delText>by</w:delText>
        </w:r>
        <w:r w:rsidDel="00517A21">
          <w:rPr>
            <w:spacing w:val="-3"/>
            <w:sz w:val="24"/>
          </w:rPr>
          <w:delText xml:space="preserve"> </w:delText>
        </w:r>
        <w:r w:rsidDel="00517A21">
          <w:rPr>
            <w:sz w:val="24"/>
          </w:rPr>
          <w:delText>gift,</w:delText>
        </w:r>
        <w:r w:rsidDel="00517A21">
          <w:rPr>
            <w:spacing w:val="-3"/>
            <w:sz w:val="24"/>
          </w:rPr>
          <w:delText xml:space="preserve"> </w:delText>
        </w:r>
        <w:r w:rsidDel="00517A21">
          <w:rPr>
            <w:sz w:val="24"/>
          </w:rPr>
          <w:delText>grant,</w:delText>
        </w:r>
        <w:r w:rsidDel="00517A21">
          <w:rPr>
            <w:spacing w:val="-3"/>
            <w:sz w:val="24"/>
          </w:rPr>
          <w:delText xml:space="preserve"> </w:delText>
        </w:r>
        <w:r w:rsidDel="00517A21">
          <w:rPr>
            <w:sz w:val="24"/>
          </w:rPr>
          <w:delText>or</w:delText>
        </w:r>
        <w:r w:rsidDel="00517A21">
          <w:rPr>
            <w:spacing w:val="-2"/>
            <w:sz w:val="24"/>
          </w:rPr>
          <w:delText xml:space="preserve"> </w:delText>
        </w:r>
        <w:r w:rsidDel="00517A21">
          <w:rPr>
            <w:sz w:val="24"/>
          </w:rPr>
          <w:delText>purchase,</w:delText>
        </w:r>
        <w:r w:rsidDel="00517A21">
          <w:rPr>
            <w:spacing w:val="-3"/>
            <w:sz w:val="24"/>
          </w:rPr>
          <w:delText xml:space="preserve"> </w:delText>
        </w:r>
        <w:r w:rsidDel="00517A21">
          <w:rPr>
            <w:sz w:val="24"/>
          </w:rPr>
          <w:delText>but</w:delText>
        </w:r>
        <w:r w:rsidDel="00517A21">
          <w:rPr>
            <w:spacing w:val="-3"/>
            <w:sz w:val="24"/>
          </w:rPr>
          <w:delText xml:space="preserve"> </w:delText>
        </w:r>
        <w:r w:rsidDel="00517A21">
          <w:rPr>
            <w:sz w:val="24"/>
          </w:rPr>
          <w:delText>not</w:delText>
        </w:r>
        <w:r w:rsidDel="00517A21">
          <w:rPr>
            <w:spacing w:val="-3"/>
            <w:sz w:val="24"/>
          </w:rPr>
          <w:delText xml:space="preserve"> </w:delText>
        </w:r>
        <w:r w:rsidDel="00517A21">
          <w:rPr>
            <w:sz w:val="24"/>
          </w:rPr>
          <w:delText>by</w:delText>
        </w:r>
        <w:r w:rsidDel="00517A21">
          <w:rPr>
            <w:spacing w:val="-3"/>
            <w:sz w:val="24"/>
          </w:rPr>
          <w:delText xml:space="preserve"> </w:delText>
        </w:r>
        <w:r w:rsidDel="00517A21">
          <w:rPr>
            <w:sz w:val="24"/>
          </w:rPr>
          <w:delText>expropriation,</w:delText>
        </w:r>
        <w:r w:rsidDel="00517A21">
          <w:rPr>
            <w:spacing w:val="-3"/>
            <w:sz w:val="24"/>
          </w:rPr>
          <w:delText xml:space="preserve"> </w:delText>
        </w:r>
        <w:r w:rsidDel="00517A21">
          <w:rPr>
            <w:sz w:val="24"/>
          </w:rPr>
          <w:delText>all</w:delText>
        </w:r>
        <w:r w:rsidDel="00517A21">
          <w:rPr>
            <w:spacing w:val="-2"/>
            <w:sz w:val="24"/>
          </w:rPr>
          <w:delText xml:space="preserve"> </w:delText>
        </w:r>
        <w:r w:rsidDel="00517A21">
          <w:rPr>
            <w:sz w:val="24"/>
          </w:rPr>
          <w:delText>property,</w:delText>
        </w:r>
        <w:r w:rsidDel="00517A21">
          <w:rPr>
            <w:spacing w:val="-3"/>
            <w:sz w:val="24"/>
          </w:rPr>
          <w:delText xml:space="preserve"> </w:delText>
        </w:r>
        <w:r w:rsidDel="00517A21">
          <w:rPr>
            <w:sz w:val="24"/>
          </w:rPr>
          <w:delText>including</w:delText>
        </w:r>
        <w:r w:rsidDel="00517A21">
          <w:rPr>
            <w:spacing w:val="-3"/>
            <w:sz w:val="24"/>
          </w:rPr>
          <w:delText xml:space="preserve"> </w:delText>
        </w:r>
        <w:r w:rsidDel="00517A21">
          <w:rPr>
            <w:sz w:val="24"/>
          </w:rPr>
          <w:delText>rights- of-way, and to hold and use any franchise or property, immovable, movable, corporeal or incorporeal, or any interest therein, necessary or desirable for carrying out the objects and purposes of the district, including but not limited to the establishment, maintenance, and operation of a board office and research facility.</w:delText>
        </w:r>
      </w:del>
    </w:p>
    <w:p w14:paraId="54A5EE4B" w14:textId="0E836577" w:rsidR="004177E5" w:rsidDel="00517A21" w:rsidRDefault="00000000">
      <w:pPr>
        <w:pStyle w:val="ListParagraph"/>
        <w:numPr>
          <w:ilvl w:val="0"/>
          <w:numId w:val="6"/>
        </w:numPr>
        <w:tabs>
          <w:tab w:val="left" w:pos="477"/>
        </w:tabs>
        <w:ind w:left="140" w:right="193" w:firstLine="0"/>
        <w:rPr>
          <w:del w:id="11" w:author="BuddyB Boe" w:date="2024-01-07T12:29:00Z"/>
          <w:sz w:val="24"/>
        </w:rPr>
      </w:pPr>
      <w:del w:id="12" w:author="BuddyB Boe" w:date="2024-01-07T12:29:00Z">
        <w:r w:rsidDel="00517A21">
          <w:rPr>
            <w:sz w:val="24"/>
          </w:rPr>
          <w:delText>To</w:delText>
        </w:r>
        <w:r w:rsidDel="00517A21">
          <w:rPr>
            <w:spacing w:val="-4"/>
            <w:sz w:val="24"/>
          </w:rPr>
          <w:delText xml:space="preserve"> </w:delText>
        </w:r>
        <w:r w:rsidDel="00517A21">
          <w:rPr>
            <w:sz w:val="24"/>
          </w:rPr>
          <w:delText>enter</w:delText>
        </w:r>
        <w:r w:rsidDel="00517A21">
          <w:rPr>
            <w:spacing w:val="-4"/>
            <w:sz w:val="24"/>
          </w:rPr>
          <w:delText xml:space="preserve"> </w:delText>
        </w:r>
        <w:r w:rsidDel="00517A21">
          <w:rPr>
            <w:sz w:val="24"/>
          </w:rPr>
          <w:delText>into</w:delText>
        </w:r>
        <w:r w:rsidDel="00517A21">
          <w:rPr>
            <w:spacing w:val="-4"/>
            <w:sz w:val="24"/>
          </w:rPr>
          <w:delText xml:space="preserve"> </w:delText>
        </w:r>
        <w:r w:rsidDel="00517A21">
          <w:rPr>
            <w:sz w:val="24"/>
          </w:rPr>
          <w:delText>contracts</w:delText>
        </w:r>
        <w:r w:rsidDel="00517A21">
          <w:rPr>
            <w:spacing w:val="-4"/>
            <w:sz w:val="24"/>
          </w:rPr>
          <w:delText xml:space="preserve"> </w:delText>
        </w:r>
        <w:r w:rsidDel="00517A21">
          <w:rPr>
            <w:sz w:val="24"/>
          </w:rPr>
          <w:delText>for</w:delText>
        </w:r>
        <w:r w:rsidDel="00517A21">
          <w:rPr>
            <w:spacing w:val="-5"/>
            <w:sz w:val="24"/>
          </w:rPr>
          <w:delText xml:space="preserve"> </w:delText>
        </w:r>
        <w:r w:rsidDel="00517A21">
          <w:rPr>
            <w:sz w:val="24"/>
          </w:rPr>
          <w:delText>the</w:delText>
        </w:r>
        <w:r w:rsidDel="00517A21">
          <w:rPr>
            <w:spacing w:val="-4"/>
            <w:sz w:val="24"/>
          </w:rPr>
          <w:delText xml:space="preserve"> </w:delText>
        </w:r>
        <w:r w:rsidDel="00517A21">
          <w:rPr>
            <w:sz w:val="24"/>
          </w:rPr>
          <w:delText>purchase, acquisition,</w:delText>
        </w:r>
        <w:r w:rsidDel="00517A21">
          <w:rPr>
            <w:spacing w:val="-4"/>
            <w:sz w:val="24"/>
          </w:rPr>
          <w:delText xml:space="preserve"> </w:delText>
        </w:r>
        <w:r w:rsidDel="00517A21">
          <w:rPr>
            <w:sz w:val="24"/>
          </w:rPr>
          <w:delText>construction,</w:delText>
        </w:r>
        <w:r w:rsidDel="00517A21">
          <w:rPr>
            <w:spacing w:val="-4"/>
            <w:sz w:val="24"/>
          </w:rPr>
          <w:delText xml:space="preserve"> </w:delText>
        </w:r>
        <w:r w:rsidDel="00517A21">
          <w:rPr>
            <w:sz w:val="24"/>
          </w:rPr>
          <w:delText>and</w:delText>
        </w:r>
        <w:r w:rsidDel="00517A21">
          <w:rPr>
            <w:spacing w:val="-3"/>
            <w:sz w:val="24"/>
          </w:rPr>
          <w:delText xml:space="preserve"> </w:delText>
        </w:r>
        <w:r w:rsidDel="00517A21">
          <w:rPr>
            <w:sz w:val="24"/>
          </w:rPr>
          <w:delText>improvement</w:delText>
        </w:r>
        <w:r w:rsidDel="00517A21">
          <w:rPr>
            <w:spacing w:val="-4"/>
            <w:sz w:val="24"/>
          </w:rPr>
          <w:delText xml:space="preserve"> </w:delText>
        </w:r>
        <w:r w:rsidDel="00517A21">
          <w:rPr>
            <w:sz w:val="24"/>
          </w:rPr>
          <w:delText>of</w:delText>
        </w:r>
        <w:r w:rsidDel="00517A21">
          <w:rPr>
            <w:spacing w:val="-4"/>
            <w:sz w:val="24"/>
          </w:rPr>
          <w:delText xml:space="preserve"> </w:delText>
        </w:r>
        <w:r w:rsidDel="00517A21">
          <w:rPr>
            <w:sz w:val="24"/>
          </w:rPr>
          <w:delText>works and facilities.</w:delText>
        </w:r>
      </w:del>
    </w:p>
    <w:p w14:paraId="7CB397B9" w14:textId="4667A98B" w:rsidR="004177E5" w:rsidDel="00517A21" w:rsidRDefault="00000000">
      <w:pPr>
        <w:pStyle w:val="ListParagraph"/>
        <w:numPr>
          <w:ilvl w:val="0"/>
          <w:numId w:val="6"/>
        </w:numPr>
        <w:tabs>
          <w:tab w:val="left" w:pos="479"/>
        </w:tabs>
        <w:ind w:left="140" w:right="468" w:firstLine="0"/>
        <w:rPr>
          <w:del w:id="13" w:author="BuddyB Boe" w:date="2024-01-07T12:29:00Z"/>
          <w:sz w:val="24"/>
        </w:rPr>
      </w:pPr>
      <w:del w:id="14" w:author="BuddyB Boe" w:date="2024-01-07T12:29:00Z">
        <w:r w:rsidDel="00517A21">
          <w:rPr>
            <w:sz w:val="24"/>
          </w:rPr>
          <w:delText>In</w:delText>
        </w:r>
        <w:r w:rsidDel="00517A21">
          <w:rPr>
            <w:spacing w:val="-3"/>
            <w:sz w:val="24"/>
          </w:rPr>
          <w:delText xml:space="preserve"> </w:delText>
        </w:r>
        <w:r w:rsidDel="00517A21">
          <w:rPr>
            <w:sz w:val="24"/>
          </w:rPr>
          <w:delText>its</w:delText>
        </w:r>
        <w:r w:rsidDel="00517A21">
          <w:rPr>
            <w:spacing w:val="-3"/>
            <w:sz w:val="24"/>
          </w:rPr>
          <w:delText xml:space="preserve"> </w:delText>
        </w:r>
        <w:r w:rsidDel="00517A21">
          <w:rPr>
            <w:sz w:val="24"/>
          </w:rPr>
          <w:delText>own</w:delText>
        </w:r>
        <w:r w:rsidDel="00517A21">
          <w:rPr>
            <w:spacing w:val="-3"/>
            <w:sz w:val="24"/>
          </w:rPr>
          <w:delText xml:space="preserve"> </w:delText>
        </w:r>
        <w:r w:rsidDel="00517A21">
          <w:rPr>
            <w:sz w:val="24"/>
          </w:rPr>
          <w:delText>name</w:delText>
        </w:r>
        <w:r w:rsidDel="00517A21">
          <w:rPr>
            <w:spacing w:val="-2"/>
            <w:sz w:val="24"/>
          </w:rPr>
          <w:delText xml:space="preserve"> </w:delText>
        </w:r>
        <w:r w:rsidDel="00517A21">
          <w:rPr>
            <w:sz w:val="24"/>
          </w:rPr>
          <w:delText>and</w:delText>
        </w:r>
        <w:r w:rsidDel="00517A21">
          <w:rPr>
            <w:spacing w:val="-1"/>
            <w:sz w:val="24"/>
          </w:rPr>
          <w:delText xml:space="preserve"> </w:delText>
        </w:r>
        <w:r w:rsidDel="00517A21">
          <w:rPr>
            <w:sz w:val="24"/>
          </w:rPr>
          <w:delText>on</w:delText>
        </w:r>
        <w:r w:rsidDel="00517A21">
          <w:rPr>
            <w:spacing w:val="-3"/>
            <w:sz w:val="24"/>
          </w:rPr>
          <w:delText xml:space="preserve"> </w:delText>
        </w:r>
        <w:r w:rsidDel="00517A21">
          <w:rPr>
            <w:sz w:val="24"/>
          </w:rPr>
          <w:delText>its</w:delText>
        </w:r>
        <w:r w:rsidDel="00517A21">
          <w:rPr>
            <w:spacing w:val="-3"/>
            <w:sz w:val="24"/>
          </w:rPr>
          <w:delText xml:space="preserve"> </w:delText>
        </w:r>
        <w:r w:rsidDel="00517A21">
          <w:rPr>
            <w:sz w:val="24"/>
          </w:rPr>
          <w:delText>own</w:delText>
        </w:r>
        <w:r w:rsidDel="00517A21">
          <w:rPr>
            <w:spacing w:val="-3"/>
            <w:sz w:val="24"/>
          </w:rPr>
          <w:delText xml:space="preserve"> </w:delText>
        </w:r>
        <w:r w:rsidDel="00517A21">
          <w:rPr>
            <w:sz w:val="24"/>
          </w:rPr>
          <w:delText>behalf,</w:delText>
        </w:r>
        <w:r w:rsidDel="00517A21">
          <w:rPr>
            <w:spacing w:val="-3"/>
            <w:sz w:val="24"/>
          </w:rPr>
          <w:delText xml:space="preserve"> </w:delText>
        </w:r>
        <w:r w:rsidDel="00517A21">
          <w:rPr>
            <w:sz w:val="24"/>
          </w:rPr>
          <w:delText>to</w:delText>
        </w:r>
        <w:r w:rsidDel="00517A21">
          <w:rPr>
            <w:spacing w:val="-1"/>
            <w:sz w:val="24"/>
          </w:rPr>
          <w:delText xml:space="preserve"> </w:delText>
        </w:r>
        <w:r w:rsidDel="00517A21">
          <w:rPr>
            <w:sz w:val="24"/>
          </w:rPr>
          <w:delText>incur</w:delText>
        </w:r>
        <w:r w:rsidDel="00517A21">
          <w:rPr>
            <w:spacing w:val="-3"/>
            <w:sz w:val="24"/>
          </w:rPr>
          <w:delText xml:space="preserve"> </w:delText>
        </w:r>
        <w:r w:rsidDel="00517A21">
          <w:rPr>
            <w:sz w:val="24"/>
          </w:rPr>
          <w:delText>debt</w:delText>
        </w:r>
        <w:r w:rsidDel="00517A21">
          <w:rPr>
            <w:spacing w:val="-3"/>
            <w:sz w:val="24"/>
          </w:rPr>
          <w:delText xml:space="preserve"> </w:delText>
        </w:r>
        <w:r w:rsidDel="00517A21">
          <w:rPr>
            <w:sz w:val="24"/>
          </w:rPr>
          <w:delText>and</w:delText>
        </w:r>
        <w:r w:rsidDel="00517A21">
          <w:rPr>
            <w:spacing w:val="-3"/>
            <w:sz w:val="24"/>
          </w:rPr>
          <w:delText xml:space="preserve"> </w:delText>
        </w:r>
        <w:r w:rsidDel="00517A21">
          <w:rPr>
            <w:sz w:val="24"/>
          </w:rPr>
          <w:delText>to</w:delText>
        </w:r>
        <w:r w:rsidDel="00517A21">
          <w:rPr>
            <w:spacing w:val="-3"/>
            <w:sz w:val="24"/>
          </w:rPr>
          <w:delText xml:space="preserve"> </w:delText>
        </w:r>
        <w:r w:rsidDel="00517A21">
          <w:rPr>
            <w:sz w:val="24"/>
          </w:rPr>
          <w:delText>issue</w:delText>
        </w:r>
        <w:r w:rsidDel="00517A21">
          <w:rPr>
            <w:spacing w:val="-4"/>
            <w:sz w:val="24"/>
          </w:rPr>
          <w:delText xml:space="preserve"> </w:delText>
        </w:r>
        <w:r w:rsidDel="00517A21">
          <w:rPr>
            <w:sz w:val="24"/>
          </w:rPr>
          <w:delText>general</w:delText>
        </w:r>
        <w:r w:rsidDel="00517A21">
          <w:rPr>
            <w:spacing w:val="-1"/>
            <w:sz w:val="24"/>
          </w:rPr>
          <w:delText xml:space="preserve"> </w:delText>
        </w:r>
        <w:r w:rsidDel="00517A21">
          <w:rPr>
            <w:sz w:val="24"/>
          </w:rPr>
          <w:delText>obligation</w:delText>
        </w:r>
        <w:r w:rsidDel="00517A21">
          <w:rPr>
            <w:spacing w:val="-3"/>
            <w:sz w:val="24"/>
          </w:rPr>
          <w:delText xml:space="preserve"> </w:delText>
        </w:r>
        <w:r w:rsidDel="00517A21">
          <w:rPr>
            <w:sz w:val="24"/>
          </w:rPr>
          <w:delText>bonds, revenue bonds, certificates, notes, and other evidence of indebtedness.</w:delText>
        </w:r>
      </w:del>
    </w:p>
    <w:p w14:paraId="10D0844E" w14:textId="29166261" w:rsidR="004177E5" w:rsidDel="00517A21" w:rsidRDefault="00000000">
      <w:pPr>
        <w:pStyle w:val="ListParagraph"/>
        <w:numPr>
          <w:ilvl w:val="0"/>
          <w:numId w:val="6"/>
        </w:numPr>
        <w:tabs>
          <w:tab w:val="left" w:pos="477"/>
        </w:tabs>
        <w:spacing w:before="1"/>
        <w:ind w:left="140" w:right="685" w:firstLine="0"/>
        <w:rPr>
          <w:del w:id="15" w:author="BuddyB Boe" w:date="2024-01-07T12:29:00Z"/>
          <w:sz w:val="24"/>
        </w:rPr>
      </w:pPr>
      <w:del w:id="16" w:author="BuddyB Boe" w:date="2024-01-07T12:29:00Z">
        <w:r w:rsidDel="00517A21">
          <w:rPr>
            <w:sz w:val="24"/>
          </w:rPr>
          <w:delText>To</w:delText>
        </w:r>
        <w:r w:rsidDel="00517A21">
          <w:rPr>
            <w:spacing w:val="-3"/>
            <w:sz w:val="24"/>
          </w:rPr>
          <w:delText xml:space="preserve"> </w:delText>
        </w:r>
        <w:r w:rsidDel="00517A21">
          <w:rPr>
            <w:sz w:val="24"/>
          </w:rPr>
          <w:delText>regulate</w:delText>
        </w:r>
        <w:r w:rsidDel="00517A21">
          <w:rPr>
            <w:spacing w:val="-3"/>
            <w:sz w:val="24"/>
          </w:rPr>
          <w:delText xml:space="preserve"> </w:delText>
        </w:r>
        <w:r w:rsidDel="00517A21">
          <w:rPr>
            <w:sz w:val="24"/>
          </w:rPr>
          <w:delText>the</w:delText>
        </w:r>
        <w:r w:rsidDel="00517A21">
          <w:rPr>
            <w:spacing w:val="-4"/>
            <w:sz w:val="24"/>
          </w:rPr>
          <w:delText xml:space="preserve"> </w:delText>
        </w:r>
        <w:r w:rsidDel="00517A21">
          <w:rPr>
            <w:sz w:val="24"/>
          </w:rPr>
          <w:delText>imposition</w:delText>
        </w:r>
        <w:r w:rsidDel="00517A21">
          <w:rPr>
            <w:spacing w:val="-3"/>
            <w:sz w:val="24"/>
          </w:rPr>
          <w:delText xml:space="preserve"> </w:delText>
        </w:r>
        <w:r w:rsidDel="00517A21">
          <w:rPr>
            <w:sz w:val="24"/>
          </w:rPr>
          <w:delText>of</w:delText>
        </w:r>
        <w:r w:rsidDel="00517A21">
          <w:rPr>
            <w:spacing w:val="-4"/>
            <w:sz w:val="24"/>
          </w:rPr>
          <w:delText xml:space="preserve"> </w:delText>
        </w:r>
        <w:r w:rsidDel="00517A21">
          <w:rPr>
            <w:sz w:val="24"/>
          </w:rPr>
          <w:delText>fees</w:delText>
        </w:r>
        <w:r w:rsidDel="00517A21">
          <w:rPr>
            <w:spacing w:val="-3"/>
            <w:sz w:val="24"/>
          </w:rPr>
          <w:delText xml:space="preserve"> </w:delText>
        </w:r>
        <w:r w:rsidDel="00517A21">
          <w:rPr>
            <w:sz w:val="24"/>
          </w:rPr>
          <w:delText>and</w:delText>
        </w:r>
        <w:r w:rsidDel="00517A21">
          <w:rPr>
            <w:spacing w:val="-3"/>
            <w:sz w:val="24"/>
          </w:rPr>
          <w:delText xml:space="preserve"> </w:delText>
        </w:r>
        <w:r w:rsidDel="00517A21">
          <w:rPr>
            <w:sz w:val="24"/>
          </w:rPr>
          <w:delText>rentals</w:delText>
        </w:r>
        <w:r w:rsidDel="00517A21">
          <w:rPr>
            <w:spacing w:val="-3"/>
            <w:sz w:val="24"/>
          </w:rPr>
          <w:delText xml:space="preserve"> </w:delText>
        </w:r>
        <w:r w:rsidDel="00517A21">
          <w:rPr>
            <w:sz w:val="24"/>
          </w:rPr>
          <w:delText>charged</w:delText>
        </w:r>
        <w:r w:rsidDel="00517A21">
          <w:rPr>
            <w:spacing w:val="-3"/>
            <w:sz w:val="24"/>
          </w:rPr>
          <w:delText xml:space="preserve"> </w:delText>
        </w:r>
        <w:r w:rsidDel="00517A21">
          <w:rPr>
            <w:sz w:val="24"/>
          </w:rPr>
          <w:delText>by</w:delText>
        </w:r>
        <w:r w:rsidDel="00517A21">
          <w:rPr>
            <w:spacing w:val="-3"/>
            <w:sz w:val="24"/>
          </w:rPr>
          <w:delText xml:space="preserve"> </w:delText>
        </w:r>
        <w:r w:rsidDel="00517A21">
          <w:rPr>
            <w:sz w:val="24"/>
          </w:rPr>
          <w:delText>the</w:delText>
        </w:r>
        <w:r w:rsidDel="00517A21">
          <w:rPr>
            <w:spacing w:val="-3"/>
            <w:sz w:val="24"/>
          </w:rPr>
          <w:delText xml:space="preserve"> </w:delText>
        </w:r>
        <w:r w:rsidDel="00517A21">
          <w:rPr>
            <w:sz w:val="24"/>
          </w:rPr>
          <w:delText>district</w:delText>
        </w:r>
        <w:r w:rsidDel="00517A21">
          <w:rPr>
            <w:spacing w:val="-3"/>
            <w:sz w:val="24"/>
          </w:rPr>
          <w:delText xml:space="preserve"> </w:delText>
        </w:r>
        <w:r w:rsidDel="00517A21">
          <w:rPr>
            <w:sz w:val="24"/>
          </w:rPr>
          <w:delText>for its</w:delText>
        </w:r>
        <w:r w:rsidDel="00517A21">
          <w:rPr>
            <w:spacing w:val="-3"/>
            <w:sz w:val="24"/>
          </w:rPr>
          <w:delText xml:space="preserve"> </w:delText>
        </w:r>
        <w:r w:rsidDel="00517A21">
          <w:rPr>
            <w:sz w:val="24"/>
          </w:rPr>
          <w:delText>facilities</w:delText>
        </w:r>
        <w:r w:rsidDel="00517A21">
          <w:rPr>
            <w:spacing w:val="-3"/>
            <w:sz w:val="24"/>
          </w:rPr>
          <w:delText xml:space="preserve"> </w:delText>
        </w:r>
        <w:r w:rsidDel="00517A21">
          <w:rPr>
            <w:sz w:val="24"/>
          </w:rPr>
          <w:delText>and services rendered by it.</w:delText>
        </w:r>
      </w:del>
    </w:p>
    <w:p w14:paraId="2A704DA0" w14:textId="5EA0E2C7" w:rsidR="004177E5" w:rsidDel="00517A21" w:rsidRDefault="004177E5">
      <w:pPr>
        <w:rPr>
          <w:del w:id="17" w:author="BuddyB Boe" w:date="2024-01-07T12:29:00Z"/>
          <w:sz w:val="24"/>
        </w:rPr>
        <w:sectPr w:rsidR="004177E5" w:rsidDel="00517A21" w:rsidSect="009C7627">
          <w:headerReference w:type="default" r:id="rId7"/>
          <w:type w:val="continuous"/>
          <w:pgSz w:w="12240" w:h="15840"/>
          <w:pgMar w:top="1340" w:right="1300" w:bottom="280" w:left="1300" w:header="182" w:footer="0" w:gutter="0"/>
          <w:pgNumType w:start="1"/>
          <w:cols w:space="720"/>
        </w:sectPr>
      </w:pPr>
    </w:p>
    <w:p w14:paraId="315EA9D3" w14:textId="5EE63200" w:rsidR="004177E5" w:rsidDel="00517A21" w:rsidRDefault="00000000">
      <w:pPr>
        <w:pStyle w:val="ListParagraph"/>
        <w:numPr>
          <w:ilvl w:val="0"/>
          <w:numId w:val="6"/>
        </w:numPr>
        <w:tabs>
          <w:tab w:val="left" w:pos="477"/>
        </w:tabs>
        <w:spacing w:before="80"/>
        <w:ind w:left="140" w:right="329" w:firstLine="0"/>
        <w:rPr>
          <w:del w:id="18" w:author="BuddyB Boe" w:date="2024-01-07T12:29:00Z"/>
          <w:sz w:val="24"/>
        </w:rPr>
      </w:pPr>
      <w:del w:id="19" w:author="BuddyB Boe" w:date="2024-01-07T12:29:00Z">
        <w:r w:rsidDel="00517A21">
          <w:rPr>
            <w:sz w:val="24"/>
          </w:rPr>
          <w:lastRenderedPageBreak/>
          <w:delText>To</w:delText>
        </w:r>
        <w:r w:rsidDel="00517A21">
          <w:rPr>
            <w:spacing w:val="-3"/>
            <w:sz w:val="24"/>
          </w:rPr>
          <w:delText xml:space="preserve"> </w:delText>
        </w:r>
        <w:r w:rsidDel="00517A21">
          <w:rPr>
            <w:sz w:val="24"/>
          </w:rPr>
          <w:delText>borrow</w:delText>
        </w:r>
        <w:r w:rsidDel="00517A21">
          <w:rPr>
            <w:spacing w:val="-3"/>
            <w:sz w:val="24"/>
          </w:rPr>
          <w:delText xml:space="preserve"> </w:delText>
        </w:r>
        <w:r w:rsidDel="00517A21">
          <w:rPr>
            <w:sz w:val="24"/>
          </w:rPr>
          <w:delText>money</w:delText>
        </w:r>
        <w:r w:rsidDel="00517A21">
          <w:rPr>
            <w:spacing w:val="-3"/>
            <w:sz w:val="24"/>
          </w:rPr>
          <w:delText xml:space="preserve"> </w:delText>
        </w:r>
        <w:r w:rsidDel="00517A21">
          <w:rPr>
            <w:sz w:val="24"/>
          </w:rPr>
          <w:delText>and</w:delText>
        </w:r>
        <w:r w:rsidDel="00517A21">
          <w:rPr>
            <w:spacing w:val="-3"/>
            <w:sz w:val="24"/>
          </w:rPr>
          <w:delText xml:space="preserve"> </w:delText>
        </w:r>
        <w:r w:rsidDel="00517A21">
          <w:rPr>
            <w:sz w:val="24"/>
          </w:rPr>
          <w:delText>pledge</w:delText>
        </w:r>
        <w:r w:rsidDel="00517A21">
          <w:rPr>
            <w:spacing w:val="-5"/>
            <w:sz w:val="24"/>
          </w:rPr>
          <w:delText xml:space="preserve"> </w:delText>
        </w:r>
        <w:r w:rsidDel="00517A21">
          <w:rPr>
            <w:sz w:val="24"/>
          </w:rPr>
          <w:delText>all</w:delText>
        </w:r>
        <w:r w:rsidDel="00517A21">
          <w:rPr>
            <w:spacing w:val="-3"/>
            <w:sz w:val="24"/>
          </w:rPr>
          <w:delText xml:space="preserve"> </w:delText>
        </w:r>
        <w:r w:rsidDel="00517A21">
          <w:rPr>
            <w:sz w:val="24"/>
          </w:rPr>
          <w:delText>or</w:delText>
        </w:r>
        <w:r w:rsidDel="00517A21">
          <w:rPr>
            <w:spacing w:val="-3"/>
            <w:sz w:val="24"/>
          </w:rPr>
          <w:delText xml:space="preserve"> </w:delText>
        </w:r>
        <w:r w:rsidDel="00517A21">
          <w:rPr>
            <w:sz w:val="24"/>
          </w:rPr>
          <w:delText>part</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its</w:delText>
        </w:r>
        <w:r w:rsidDel="00517A21">
          <w:rPr>
            <w:spacing w:val="-3"/>
            <w:sz w:val="24"/>
          </w:rPr>
          <w:delText xml:space="preserve"> </w:delText>
        </w:r>
        <w:r w:rsidDel="00517A21">
          <w:rPr>
            <w:sz w:val="24"/>
          </w:rPr>
          <w:delText>revenues,</w:delText>
        </w:r>
        <w:r w:rsidDel="00517A21">
          <w:rPr>
            <w:spacing w:val="-3"/>
            <w:sz w:val="24"/>
          </w:rPr>
          <w:delText xml:space="preserve"> </w:delText>
        </w:r>
        <w:r w:rsidDel="00517A21">
          <w:rPr>
            <w:sz w:val="24"/>
          </w:rPr>
          <w:delText>leases,</w:delText>
        </w:r>
        <w:r w:rsidDel="00517A21">
          <w:rPr>
            <w:spacing w:val="-3"/>
            <w:sz w:val="24"/>
          </w:rPr>
          <w:delText xml:space="preserve"> </w:delText>
        </w:r>
        <w:r w:rsidDel="00517A21">
          <w:rPr>
            <w:sz w:val="24"/>
          </w:rPr>
          <w:delText>rents,</w:delText>
        </w:r>
        <w:r w:rsidDel="00517A21">
          <w:rPr>
            <w:spacing w:val="-3"/>
            <w:sz w:val="24"/>
          </w:rPr>
          <w:delText xml:space="preserve"> </w:delText>
        </w:r>
        <w:r w:rsidDel="00517A21">
          <w:rPr>
            <w:sz w:val="24"/>
          </w:rPr>
          <w:delText>or other</w:delText>
        </w:r>
        <w:r w:rsidDel="00517A21">
          <w:rPr>
            <w:spacing w:val="-5"/>
            <w:sz w:val="24"/>
          </w:rPr>
          <w:delText xml:space="preserve"> </w:delText>
        </w:r>
        <w:r w:rsidDel="00517A21">
          <w:rPr>
            <w:sz w:val="24"/>
          </w:rPr>
          <w:delText>advantages</w:delText>
        </w:r>
        <w:r w:rsidDel="00517A21">
          <w:rPr>
            <w:spacing w:val="-3"/>
            <w:sz w:val="24"/>
          </w:rPr>
          <w:delText xml:space="preserve"> </w:delText>
        </w:r>
        <w:r w:rsidDel="00517A21">
          <w:rPr>
            <w:sz w:val="24"/>
          </w:rPr>
          <w:delText>as security for such loans.</w:delText>
        </w:r>
      </w:del>
    </w:p>
    <w:p w14:paraId="17A5CE0F" w14:textId="711D5363" w:rsidR="004177E5" w:rsidDel="00517A21" w:rsidRDefault="00000000">
      <w:pPr>
        <w:pStyle w:val="ListParagraph"/>
        <w:numPr>
          <w:ilvl w:val="0"/>
          <w:numId w:val="6"/>
        </w:numPr>
        <w:tabs>
          <w:tab w:val="left" w:pos="477"/>
        </w:tabs>
        <w:ind w:left="477" w:hanging="337"/>
        <w:rPr>
          <w:del w:id="20" w:author="BuddyB Boe" w:date="2024-01-07T12:29:00Z"/>
          <w:sz w:val="24"/>
        </w:rPr>
      </w:pPr>
      <w:del w:id="21" w:author="BuddyB Boe" w:date="2024-01-07T12:29:00Z">
        <w:r w:rsidDel="00517A21">
          <w:rPr>
            <w:sz w:val="24"/>
          </w:rPr>
          <w:delText>To</w:delText>
        </w:r>
        <w:r w:rsidDel="00517A21">
          <w:rPr>
            <w:spacing w:val="-3"/>
            <w:sz w:val="24"/>
          </w:rPr>
          <w:delText xml:space="preserve"> </w:delText>
        </w:r>
        <w:r w:rsidDel="00517A21">
          <w:rPr>
            <w:sz w:val="24"/>
          </w:rPr>
          <w:delText>appoint</w:delText>
        </w:r>
        <w:r w:rsidDel="00517A21">
          <w:rPr>
            <w:spacing w:val="-1"/>
            <w:sz w:val="24"/>
          </w:rPr>
          <w:delText xml:space="preserve"> </w:delText>
        </w:r>
        <w:r w:rsidDel="00517A21">
          <w:rPr>
            <w:sz w:val="24"/>
          </w:rPr>
          <w:delText>officers,</w:delText>
        </w:r>
        <w:r w:rsidDel="00517A21">
          <w:rPr>
            <w:spacing w:val="-1"/>
            <w:sz w:val="24"/>
          </w:rPr>
          <w:delText xml:space="preserve"> </w:delText>
        </w:r>
        <w:r w:rsidDel="00517A21">
          <w:rPr>
            <w:sz w:val="24"/>
          </w:rPr>
          <w:delText>agents,</w:delText>
        </w:r>
        <w:r w:rsidDel="00517A21">
          <w:rPr>
            <w:spacing w:val="-1"/>
            <w:sz w:val="24"/>
          </w:rPr>
          <w:delText xml:space="preserve"> </w:delText>
        </w:r>
        <w:r w:rsidDel="00517A21">
          <w:rPr>
            <w:sz w:val="24"/>
          </w:rPr>
          <w:delText>and</w:delText>
        </w:r>
        <w:r w:rsidDel="00517A21">
          <w:rPr>
            <w:spacing w:val="-1"/>
            <w:sz w:val="24"/>
          </w:rPr>
          <w:delText xml:space="preserve"> </w:delText>
        </w:r>
        <w:r w:rsidDel="00517A21">
          <w:rPr>
            <w:sz w:val="24"/>
          </w:rPr>
          <w:delText>employees,</w:delText>
        </w:r>
        <w:r w:rsidDel="00517A21">
          <w:rPr>
            <w:spacing w:val="1"/>
            <w:sz w:val="24"/>
          </w:rPr>
          <w:delText xml:space="preserve"> </w:delText>
        </w:r>
        <w:r w:rsidDel="00517A21">
          <w:rPr>
            <w:sz w:val="24"/>
          </w:rPr>
          <w:delText>prescribe</w:delText>
        </w:r>
        <w:r w:rsidDel="00517A21">
          <w:rPr>
            <w:spacing w:val="-3"/>
            <w:sz w:val="24"/>
          </w:rPr>
          <w:delText xml:space="preserve"> </w:delText>
        </w:r>
        <w:r w:rsidDel="00517A21">
          <w:rPr>
            <w:sz w:val="24"/>
          </w:rPr>
          <w:delText>their</w:delText>
        </w:r>
        <w:r w:rsidDel="00517A21">
          <w:rPr>
            <w:spacing w:val="-2"/>
            <w:sz w:val="24"/>
          </w:rPr>
          <w:delText xml:space="preserve"> </w:delText>
        </w:r>
        <w:r w:rsidDel="00517A21">
          <w:rPr>
            <w:sz w:val="24"/>
          </w:rPr>
          <w:delText>duties,</w:delText>
        </w:r>
        <w:r w:rsidDel="00517A21">
          <w:rPr>
            <w:spacing w:val="1"/>
            <w:sz w:val="24"/>
          </w:rPr>
          <w:delText xml:space="preserve"> </w:delText>
        </w:r>
        <w:r w:rsidDel="00517A21">
          <w:rPr>
            <w:sz w:val="24"/>
          </w:rPr>
          <w:delText>and</w:delText>
        </w:r>
        <w:r w:rsidDel="00517A21">
          <w:rPr>
            <w:spacing w:val="-1"/>
            <w:sz w:val="24"/>
          </w:rPr>
          <w:delText xml:space="preserve"> </w:delText>
        </w:r>
        <w:r w:rsidDel="00517A21">
          <w:rPr>
            <w:sz w:val="24"/>
          </w:rPr>
          <w:delText>fix</w:delText>
        </w:r>
        <w:r w:rsidDel="00517A21">
          <w:rPr>
            <w:spacing w:val="1"/>
            <w:sz w:val="24"/>
          </w:rPr>
          <w:delText xml:space="preserve"> </w:delText>
        </w:r>
        <w:r w:rsidDel="00517A21">
          <w:rPr>
            <w:sz w:val="24"/>
          </w:rPr>
          <w:delText>their</w:delText>
        </w:r>
        <w:r w:rsidDel="00517A21">
          <w:rPr>
            <w:spacing w:val="-1"/>
            <w:sz w:val="24"/>
          </w:rPr>
          <w:delText xml:space="preserve"> </w:delText>
        </w:r>
        <w:r w:rsidDel="00517A21">
          <w:rPr>
            <w:spacing w:val="-2"/>
            <w:sz w:val="24"/>
          </w:rPr>
          <w:delText>compensation.</w:delText>
        </w:r>
      </w:del>
    </w:p>
    <w:p w14:paraId="4EDED716" w14:textId="20E6A25A" w:rsidR="004177E5" w:rsidDel="00517A21" w:rsidRDefault="00000000">
      <w:pPr>
        <w:pStyle w:val="ListParagraph"/>
        <w:numPr>
          <w:ilvl w:val="0"/>
          <w:numId w:val="6"/>
        </w:numPr>
        <w:tabs>
          <w:tab w:val="left" w:pos="477"/>
        </w:tabs>
        <w:ind w:left="140" w:right="205" w:firstLine="0"/>
        <w:rPr>
          <w:del w:id="22" w:author="BuddyB Boe" w:date="2024-01-07T12:29:00Z"/>
          <w:sz w:val="24"/>
        </w:rPr>
      </w:pPr>
      <w:del w:id="23" w:author="BuddyB Boe" w:date="2024-01-07T12:29:00Z">
        <w:r w:rsidDel="00517A21">
          <w:rPr>
            <w:sz w:val="24"/>
          </w:rPr>
          <w:delText>To</w:delText>
        </w:r>
        <w:r w:rsidDel="00517A21">
          <w:rPr>
            <w:spacing w:val="-3"/>
            <w:sz w:val="24"/>
          </w:rPr>
          <w:delText xml:space="preserve"> </w:delText>
        </w:r>
        <w:r w:rsidDel="00517A21">
          <w:rPr>
            <w:sz w:val="24"/>
          </w:rPr>
          <w:delText>seek,</w:delText>
        </w:r>
        <w:r w:rsidDel="00517A21">
          <w:rPr>
            <w:spacing w:val="-1"/>
            <w:sz w:val="24"/>
          </w:rPr>
          <w:delText xml:space="preserve"> </w:delText>
        </w:r>
        <w:r w:rsidDel="00517A21">
          <w:rPr>
            <w:sz w:val="24"/>
          </w:rPr>
          <w:delText>apply</w:delText>
        </w:r>
        <w:r w:rsidDel="00517A21">
          <w:rPr>
            <w:spacing w:val="-3"/>
            <w:sz w:val="24"/>
          </w:rPr>
          <w:delText xml:space="preserve"> </w:delText>
        </w:r>
        <w:r w:rsidDel="00517A21">
          <w:rPr>
            <w:sz w:val="24"/>
          </w:rPr>
          <w:delText>for,</w:delText>
        </w:r>
        <w:r w:rsidDel="00517A21">
          <w:rPr>
            <w:spacing w:val="-3"/>
            <w:sz w:val="24"/>
          </w:rPr>
          <w:delText xml:space="preserve"> </w:delText>
        </w:r>
        <w:r w:rsidDel="00517A21">
          <w:rPr>
            <w:sz w:val="24"/>
          </w:rPr>
          <w:delText>or</w:delText>
        </w:r>
        <w:r w:rsidDel="00517A21">
          <w:rPr>
            <w:spacing w:val="-2"/>
            <w:sz w:val="24"/>
          </w:rPr>
          <w:delText xml:space="preserve"> </w:delText>
        </w:r>
        <w:r w:rsidDel="00517A21">
          <w:rPr>
            <w:sz w:val="24"/>
          </w:rPr>
          <w:delText>receive</w:delText>
        </w:r>
        <w:r w:rsidDel="00517A21">
          <w:rPr>
            <w:spacing w:val="-4"/>
            <w:sz w:val="24"/>
          </w:rPr>
          <w:delText xml:space="preserve"> </w:delText>
        </w:r>
        <w:r w:rsidDel="00517A21">
          <w:rPr>
            <w:sz w:val="24"/>
          </w:rPr>
          <w:delText>any</w:delText>
        </w:r>
        <w:r w:rsidDel="00517A21">
          <w:rPr>
            <w:spacing w:val="-3"/>
            <w:sz w:val="24"/>
          </w:rPr>
          <w:delText xml:space="preserve"> </w:delText>
        </w:r>
        <w:r w:rsidDel="00517A21">
          <w:rPr>
            <w:sz w:val="24"/>
          </w:rPr>
          <w:delText>donations,</w:delText>
        </w:r>
        <w:r w:rsidDel="00517A21">
          <w:rPr>
            <w:spacing w:val="-3"/>
            <w:sz w:val="24"/>
          </w:rPr>
          <w:delText xml:space="preserve"> </w:delText>
        </w:r>
        <w:r w:rsidDel="00517A21">
          <w:rPr>
            <w:sz w:val="24"/>
          </w:rPr>
          <w:delText>financial</w:delText>
        </w:r>
        <w:r w:rsidDel="00517A21">
          <w:rPr>
            <w:spacing w:val="-3"/>
            <w:sz w:val="24"/>
          </w:rPr>
          <w:delText xml:space="preserve"> </w:delText>
        </w:r>
        <w:r w:rsidDel="00517A21">
          <w:rPr>
            <w:sz w:val="24"/>
          </w:rPr>
          <w:delText>assistance,</w:delText>
        </w:r>
        <w:r w:rsidDel="00517A21">
          <w:rPr>
            <w:spacing w:val="-3"/>
            <w:sz w:val="24"/>
          </w:rPr>
          <w:delText xml:space="preserve"> </w:delText>
        </w:r>
        <w:r w:rsidDel="00517A21">
          <w:rPr>
            <w:sz w:val="24"/>
          </w:rPr>
          <w:delText>or</w:delText>
        </w:r>
        <w:r w:rsidDel="00517A21">
          <w:rPr>
            <w:spacing w:val="-2"/>
            <w:sz w:val="24"/>
          </w:rPr>
          <w:delText xml:space="preserve"> </w:delText>
        </w:r>
        <w:r w:rsidDel="00517A21">
          <w:rPr>
            <w:sz w:val="24"/>
          </w:rPr>
          <w:delText>monies</w:delText>
        </w:r>
        <w:r w:rsidDel="00517A21">
          <w:rPr>
            <w:spacing w:val="-3"/>
            <w:sz w:val="24"/>
          </w:rPr>
          <w:delText xml:space="preserve"> </w:delText>
        </w:r>
        <w:r w:rsidDel="00517A21">
          <w:rPr>
            <w:sz w:val="24"/>
          </w:rPr>
          <w:delText>by</w:delText>
        </w:r>
        <w:r w:rsidDel="00517A21">
          <w:rPr>
            <w:spacing w:val="-3"/>
            <w:sz w:val="24"/>
          </w:rPr>
          <w:delText xml:space="preserve"> </w:delText>
        </w:r>
        <w:r w:rsidDel="00517A21">
          <w:rPr>
            <w:sz w:val="24"/>
          </w:rPr>
          <w:delText>way</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public or private grants or investors.</w:delText>
        </w:r>
      </w:del>
    </w:p>
    <w:p w14:paraId="55EE4553" w14:textId="4AEF1C4E" w:rsidR="004177E5" w:rsidDel="00517A21" w:rsidRDefault="004177E5">
      <w:pPr>
        <w:pStyle w:val="BodyText"/>
        <w:spacing w:before="23"/>
        <w:rPr>
          <w:del w:id="24" w:author="BuddyB Boe" w:date="2024-01-07T12:29:00Z"/>
        </w:rPr>
      </w:pPr>
    </w:p>
    <w:p w14:paraId="30E6754B" w14:textId="19021C84" w:rsidR="004177E5" w:rsidDel="00517A21" w:rsidRDefault="00000000">
      <w:pPr>
        <w:pStyle w:val="BodyText"/>
        <w:spacing w:before="1"/>
        <w:ind w:left="140"/>
        <w:rPr>
          <w:del w:id="25" w:author="BuddyB Boe" w:date="2024-01-07T12:29:00Z"/>
        </w:rPr>
      </w:pPr>
      <w:del w:id="26" w:author="BuddyB Boe" w:date="2024-01-07T12:29:00Z">
        <w:r w:rsidDel="00517A21">
          <w:delText>The</w:delText>
        </w:r>
        <w:r w:rsidDel="00517A21">
          <w:rPr>
            <w:spacing w:val="-3"/>
          </w:rPr>
          <w:delText xml:space="preserve"> </w:delText>
        </w:r>
        <w:r w:rsidDel="00517A21">
          <w:delText>district shall</w:delText>
        </w:r>
        <w:r w:rsidDel="00517A21">
          <w:rPr>
            <w:spacing w:val="-1"/>
          </w:rPr>
          <w:delText xml:space="preserve"> </w:delText>
        </w:r>
        <w:r w:rsidDel="00517A21">
          <w:delText>not be</w:delText>
        </w:r>
        <w:r w:rsidDel="00517A21">
          <w:rPr>
            <w:spacing w:val="-1"/>
          </w:rPr>
          <w:delText xml:space="preserve"> </w:delText>
        </w:r>
        <w:r w:rsidDel="00517A21">
          <w:delText>deemed to</w:delText>
        </w:r>
        <w:r w:rsidDel="00517A21">
          <w:rPr>
            <w:spacing w:val="-1"/>
          </w:rPr>
          <w:delText xml:space="preserve"> </w:delText>
        </w:r>
        <w:r w:rsidDel="00517A21">
          <w:delText>be</w:delText>
        </w:r>
        <w:r w:rsidDel="00517A21">
          <w:rPr>
            <w:spacing w:val="1"/>
          </w:rPr>
          <w:delText xml:space="preserve"> </w:delText>
        </w:r>
        <w:r w:rsidDel="00517A21">
          <w:delText>an</w:delText>
        </w:r>
        <w:r w:rsidDel="00517A21">
          <w:rPr>
            <w:spacing w:val="-1"/>
          </w:rPr>
          <w:delText xml:space="preserve"> </w:delText>
        </w:r>
        <w:r w:rsidDel="00517A21">
          <w:delText>instrumentality of</w:delText>
        </w:r>
        <w:r w:rsidDel="00517A21">
          <w:rPr>
            <w:spacing w:val="-1"/>
          </w:rPr>
          <w:delText xml:space="preserve"> </w:delText>
        </w:r>
        <w:r w:rsidDel="00517A21">
          <w:delText>the</w:delText>
        </w:r>
        <w:r w:rsidDel="00517A21">
          <w:rPr>
            <w:spacing w:val="-2"/>
          </w:rPr>
          <w:delText xml:space="preserve"> </w:delText>
        </w:r>
        <w:r w:rsidDel="00517A21">
          <w:delText>state</w:delText>
        </w:r>
        <w:r w:rsidDel="00517A21">
          <w:rPr>
            <w:spacing w:val="-1"/>
          </w:rPr>
          <w:delText xml:space="preserve"> </w:delText>
        </w:r>
        <w:r w:rsidDel="00517A21">
          <w:rPr>
            <w:spacing w:val="-5"/>
          </w:rPr>
          <w:delText>for</w:delText>
        </w:r>
      </w:del>
    </w:p>
    <w:p w14:paraId="142E868E" w14:textId="5C3E64DE" w:rsidR="004177E5" w:rsidDel="00517A21" w:rsidRDefault="00000000">
      <w:pPr>
        <w:pStyle w:val="BodyText"/>
        <w:spacing w:before="2" w:line="237" w:lineRule="auto"/>
        <w:ind w:left="140"/>
        <w:rPr>
          <w:del w:id="27" w:author="BuddyB Boe" w:date="2024-01-07T12:29:00Z"/>
        </w:rPr>
      </w:pPr>
      <w:del w:id="28" w:author="BuddyB Boe" w:date="2024-01-07T12:29:00Z">
        <w:r w:rsidDel="00517A21">
          <w:delText>purposes</w:delText>
        </w:r>
        <w:r w:rsidDel="00517A21">
          <w:rPr>
            <w:spacing w:val="-3"/>
          </w:rPr>
          <w:delText xml:space="preserve"> </w:delText>
        </w:r>
        <w:r w:rsidDel="00517A21">
          <w:delText>of</w:delText>
        </w:r>
        <w:r w:rsidDel="00517A21">
          <w:rPr>
            <w:spacing w:val="-3"/>
          </w:rPr>
          <w:delText xml:space="preserve"> </w:delText>
        </w:r>
        <w:r w:rsidDel="00517A21">
          <w:delText>Article</w:delText>
        </w:r>
        <w:r w:rsidDel="00517A21">
          <w:rPr>
            <w:spacing w:val="-4"/>
          </w:rPr>
          <w:delText xml:space="preserve"> </w:delText>
        </w:r>
        <w:r w:rsidDel="00517A21">
          <w:delText>X,</w:delText>
        </w:r>
        <w:r w:rsidDel="00517A21">
          <w:rPr>
            <w:spacing w:val="-3"/>
          </w:rPr>
          <w:delText xml:space="preserve"> </w:delText>
        </w:r>
        <w:r w:rsidDel="00517A21">
          <w:delText>Section</w:delText>
        </w:r>
        <w:r w:rsidDel="00517A21">
          <w:rPr>
            <w:spacing w:val="-3"/>
          </w:rPr>
          <w:delText xml:space="preserve"> </w:delText>
        </w:r>
        <w:r w:rsidDel="00517A21">
          <w:delText>1(A)</w:delText>
        </w:r>
        <w:r w:rsidDel="00517A21">
          <w:rPr>
            <w:spacing w:val="-5"/>
          </w:rPr>
          <w:delText xml:space="preserve"> </w:delText>
        </w:r>
        <w:r w:rsidDel="00517A21">
          <w:delText>of</w:delText>
        </w:r>
        <w:r w:rsidDel="00517A21">
          <w:rPr>
            <w:spacing w:val="-3"/>
          </w:rPr>
          <w:delText xml:space="preserve"> </w:delText>
        </w:r>
        <w:r w:rsidDel="00517A21">
          <w:delText>the</w:delText>
        </w:r>
        <w:r w:rsidDel="00517A21">
          <w:rPr>
            <w:spacing w:val="-3"/>
          </w:rPr>
          <w:delText xml:space="preserve"> </w:delText>
        </w:r>
        <w:r w:rsidDel="00517A21">
          <w:delText>Constitution</w:delText>
        </w:r>
        <w:r w:rsidDel="00517A21">
          <w:rPr>
            <w:spacing w:val="-3"/>
          </w:rPr>
          <w:delText xml:space="preserve"> </w:delText>
        </w:r>
        <w:r w:rsidDel="00517A21">
          <w:delText>of</w:delText>
        </w:r>
        <w:r w:rsidDel="00517A21">
          <w:rPr>
            <w:spacing w:val="-3"/>
          </w:rPr>
          <w:delText xml:space="preserve"> </w:delText>
        </w:r>
        <w:r w:rsidDel="00517A21">
          <w:delText>Louisiana</w:delText>
        </w:r>
        <w:r w:rsidDel="00517A21">
          <w:rPr>
            <w:spacing w:val="-4"/>
          </w:rPr>
          <w:delText xml:space="preserve"> </w:delText>
        </w:r>
        <w:r w:rsidDel="00517A21">
          <w:delText>§344.</w:delText>
        </w:r>
        <w:r w:rsidDel="00517A21">
          <w:rPr>
            <w:spacing w:val="-3"/>
          </w:rPr>
          <w:delText xml:space="preserve"> </w:delText>
        </w:r>
        <w:r w:rsidDel="00517A21">
          <w:delText>Obligations</w:delText>
        </w:r>
        <w:r w:rsidDel="00517A21">
          <w:rPr>
            <w:spacing w:val="-3"/>
          </w:rPr>
          <w:delText xml:space="preserve"> </w:delText>
        </w:r>
        <w:r w:rsidDel="00517A21">
          <w:delText>of</w:delText>
        </w:r>
        <w:r w:rsidDel="00517A21">
          <w:rPr>
            <w:spacing w:val="-3"/>
          </w:rPr>
          <w:delText xml:space="preserve"> </w:delText>
        </w:r>
        <w:r w:rsidDel="00517A21">
          <w:delText xml:space="preserve">the </w:delText>
        </w:r>
        <w:r w:rsidDel="00517A21">
          <w:rPr>
            <w:spacing w:val="-2"/>
          </w:rPr>
          <w:delText>district</w:delText>
        </w:r>
      </w:del>
    </w:p>
    <w:p w14:paraId="57ECB3ED" w14:textId="60B091A8" w:rsidR="004177E5" w:rsidDel="00517A21" w:rsidRDefault="004177E5">
      <w:pPr>
        <w:pStyle w:val="BodyText"/>
        <w:spacing w:before="25"/>
        <w:rPr>
          <w:del w:id="29" w:author="BuddyB Boe" w:date="2024-01-07T12:29:00Z"/>
        </w:rPr>
      </w:pPr>
    </w:p>
    <w:p w14:paraId="2EBF69BC" w14:textId="19301897" w:rsidR="004177E5" w:rsidDel="00517A21" w:rsidRDefault="00000000">
      <w:pPr>
        <w:pStyle w:val="BodyText"/>
        <w:ind w:left="140" w:right="109"/>
        <w:rPr>
          <w:del w:id="30" w:author="BuddyB Boe" w:date="2024-01-07T12:29:00Z"/>
        </w:rPr>
      </w:pPr>
      <w:del w:id="31" w:author="BuddyB Boe" w:date="2024-01-07T12:29:00Z">
        <w:r w:rsidDel="00517A21">
          <w:delText>The</w:delText>
        </w:r>
        <w:r w:rsidDel="00517A21">
          <w:rPr>
            <w:spacing w:val="-4"/>
          </w:rPr>
          <w:delText xml:space="preserve"> </w:delText>
        </w:r>
        <w:r w:rsidDel="00517A21">
          <w:delText>district</w:delText>
        </w:r>
        <w:r w:rsidDel="00517A21">
          <w:rPr>
            <w:spacing w:val="-2"/>
          </w:rPr>
          <w:delText xml:space="preserve"> </w:delText>
        </w:r>
        <w:r w:rsidDel="00517A21">
          <w:delText>shall</w:delText>
        </w:r>
        <w:r w:rsidDel="00517A21">
          <w:rPr>
            <w:spacing w:val="-2"/>
          </w:rPr>
          <w:delText xml:space="preserve"> </w:delText>
        </w:r>
        <w:r w:rsidDel="00517A21">
          <w:delText>have</w:delText>
        </w:r>
        <w:r w:rsidDel="00517A21">
          <w:rPr>
            <w:spacing w:val="-3"/>
          </w:rPr>
          <w:delText xml:space="preserve"> </w:delText>
        </w:r>
        <w:r w:rsidDel="00517A21">
          <w:delText>authority</w:delText>
        </w:r>
        <w:r w:rsidDel="00517A21">
          <w:rPr>
            <w:spacing w:val="-2"/>
          </w:rPr>
          <w:delText xml:space="preserve"> </w:delText>
        </w:r>
        <w:r w:rsidDel="00517A21">
          <w:delText>to</w:delText>
        </w:r>
        <w:r w:rsidDel="00517A21">
          <w:rPr>
            <w:spacing w:val="-2"/>
          </w:rPr>
          <w:delText xml:space="preserve"> </w:delText>
        </w:r>
        <w:r w:rsidDel="00517A21">
          <w:delText>incur</w:delText>
        </w:r>
        <w:r w:rsidDel="00517A21">
          <w:rPr>
            <w:spacing w:val="-2"/>
          </w:rPr>
          <w:delText xml:space="preserve"> </w:delText>
        </w:r>
        <w:r w:rsidDel="00517A21">
          <w:delText>debt</w:delText>
        </w:r>
        <w:r w:rsidDel="00517A21">
          <w:rPr>
            <w:spacing w:val="-2"/>
          </w:rPr>
          <w:delText xml:space="preserve"> </w:delText>
        </w:r>
        <w:r w:rsidDel="00517A21">
          <w:delText>for</w:delText>
        </w:r>
        <w:r w:rsidDel="00517A21">
          <w:rPr>
            <w:spacing w:val="-3"/>
          </w:rPr>
          <w:delText xml:space="preserve"> </w:delText>
        </w:r>
        <w:r w:rsidDel="00517A21">
          <w:delText>any</w:delText>
        </w:r>
        <w:r w:rsidDel="00517A21">
          <w:rPr>
            <w:spacing w:val="-2"/>
          </w:rPr>
          <w:delText xml:space="preserve"> </w:delText>
        </w:r>
        <w:r w:rsidDel="00517A21">
          <w:delText>one</w:delText>
        </w:r>
        <w:r w:rsidDel="00517A21">
          <w:rPr>
            <w:spacing w:val="-3"/>
          </w:rPr>
          <w:delText xml:space="preserve"> </w:delText>
        </w:r>
        <w:r w:rsidDel="00517A21">
          <w:delText>or</w:delText>
        </w:r>
        <w:r w:rsidDel="00517A21">
          <w:rPr>
            <w:spacing w:val="-2"/>
          </w:rPr>
          <w:delText xml:space="preserve"> </w:delText>
        </w:r>
        <w:r w:rsidDel="00517A21">
          <w:delText>more</w:delText>
        </w:r>
        <w:r w:rsidDel="00517A21">
          <w:rPr>
            <w:spacing w:val="-3"/>
          </w:rPr>
          <w:delText xml:space="preserve"> </w:delText>
        </w:r>
        <w:r w:rsidDel="00517A21">
          <w:delText>of</w:delText>
        </w:r>
        <w:r w:rsidDel="00517A21">
          <w:rPr>
            <w:spacing w:val="-2"/>
          </w:rPr>
          <w:delText xml:space="preserve"> </w:delText>
        </w:r>
        <w:r w:rsidDel="00517A21">
          <w:delText>its</w:delText>
        </w:r>
        <w:r w:rsidDel="00517A21">
          <w:rPr>
            <w:spacing w:val="-2"/>
          </w:rPr>
          <w:delText xml:space="preserve"> </w:delText>
        </w:r>
        <w:r w:rsidDel="00517A21">
          <w:delText>lawful</w:delText>
        </w:r>
        <w:r w:rsidDel="00517A21">
          <w:rPr>
            <w:spacing w:val="-2"/>
          </w:rPr>
          <w:delText xml:space="preserve"> </w:delText>
        </w:r>
        <w:r w:rsidDel="00517A21">
          <w:delText>purposes</w:delText>
        </w:r>
        <w:r w:rsidDel="00517A21">
          <w:rPr>
            <w:spacing w:val="-2"/>
          </w:rPr>
          <w:delText xml:space="preserve"> </w:delText>
        </w:r>
        <w:r w:rsidDel="00517A21">
          <w:delText>set</w:delText>
        </w:r>
        <w:r w:rsidDel="00517A21">
          <w:rPr>
            <w:spacing w:val="-2"/>
          </w:rPr>
          <w:delText xml:space="preserve"> </w:delText>
        </w:r>
        <w:r w:rsidDel="00517A21">
          <w:delText>forth in this Part, to issue in its name negotiable bonds, notes, certificates of indebtedness, or other evidence of debt, and to provide for the security and payment thereof.</w:delText>
        </w:r>
      </w:del>
    </w:p>
    <w:p w14:paraId="00481496" w14:textId="652C0B81" w:rsidR="004177E5" w:rsidDel="00517A21" w:rsidRDefault="004177E5">
      <w:pPr>
        <w:pStyle w:val="BodyText"/>
        <w:rPr>
          <w:del w:id="32" w:author="BuddyB Boe" w:date="2024-01-07T12:29:00Z"/>
        </w:rPr>
      </w:pPr>
    </w:p>
    <w:p w14:paraId="684A7650" w14:textId="7263239F" w:rsidR="004177E5" w:rsidDel="00517A21" w:rsidRDefault="00000000">
      <w:pPr>
        <w:pStyle w:val="ListParagraph"/>
        <w:numPr>
          <w:ilvl w:val="0"/>
          <w:numId w:val="5"/>
        </w:numPr>
        <w:tabs>
          <w:tab w:val="left" w:pos="477"/>
        </w:tabs>
        <w:spacing w:before="1"/>
        <w:ind w:right="364" w:firstLine="0"/>
        <w:jc w:val="left"/>
        <w:rPr>
          <w:del w:id="33" w:author="BuddyB Boe" w:date="2024-01-07T12:29:00Z"/>
          <w:sz w:val="24"/>
        </w:rPr>
      </w:pPr>
      <w:del w:id="34" w:author="BuddyB Boe" w:date="2024-01-07T12:29:00Z">
        <w:r w:rsidDel="00517A21">
          <w:rPr>
            <w:sz w:val="24"/>
          </w:rPr>
          <w:delText>The district may in its own name and behalf borrow from time to time in the form of certificates of indebtedness. The certificates shall be secured by the dedication and pledge of monies of the district derived from any lawful sources, including fees, lease rentals, service charges, local service agreement payments from one or more other contracting parties, or any combination of such sources of income, provided that the term of such certificates shall not exceed ten years and the annual debt service on the amount borrowed shall not exceed the anticipated revenues to be dedicated and pledged to the payment of the certificates of indebtedness,</w:delText>
        </w:r>
        <w:r w:rsidDel="00517A21">
          <w:rPr>
            <w:spacing w:val="-3"/>
            <w:sz w:val="24"/>
          </w:rPr>
          <w:delText xml:space="preserve"> </w:delText>
        </w:r>
        <w:r w:rsidDel="00517A21">
          <w:rPr>
            <w:sz w:val="24"/>
          </w:rPr>
          <w:delText>as</w:delText>
        </w:r>
        <w:r w:rsidDel="00517A21">
          <w:rPr>
            <w:spacing w:val="-4"/>
            <w:sz w:val="24"/>
          </w:rPr>
          <w:delText xml:space="preserve"> </w:delText>
        </w:r>
        <w:r w:rsidDel="00517A21">
          <w:rPr>
            <w:sz w:val="24"/>
          </w:rPr>
          <w:delText>shall</w:delText>
        </w:r>
        <w:r w:rsidDel="00517A21">
          <w:rPr>
            <w:spacing w:val="-3"/>
            <w:sz w:val="24"/>
          </w:rPr>
          <w:delText xml:space="preserve"> </w:delText>
        </w:r>
        <w:r w:rsidDel="00517A21">
          <w:rPr>
            <w:sz w:val="24"/>
          </w:rPr>
          <w:delText>be</w:delText>
        </w:r>
        <w:r w:rsidDel="00517A21">
          <w:rPr>
            <w:spacing w:val="-1"/>
            <w:sz w:val="24"/>
          </w:rPr>
          <w:delText xml:space="preserve"> </w:delText>
        </w:r>
        <w:r w:rsidDel="00517A21">
          <w:rPr>
            <w:sz w:val="24"/>
          </w:rPr>
          <w:delText>estimated</w:delText>
        </w:r>
        <w:r w:rsidDel="00517A21">
          <w:rPr>
            <w:spacing w:val="-3"/>
            <w:sz w:val="24"/>
          </w:rPr>
          <w:delText xml:space="preserve"> </w:delText>
        </w:r>
        <w:r w:rsidDel="00517A21">
          <w:rPr>
            <w:sz w:val="24"/>
          </w:rPr>
          <w:delText>by</w:delText>
        </w:r>
        <w:r w:rsidDel="00517A21">
          <w:rPr>
            <w:spacing w:val="-3"/>
            <w:sz w:val="24"/>
          </w:rPr>
          <w:delText xml:space="preserve"> </w:delText>
        </w:r>
        <w:r w:rsidDel="00517A21">
          <w:rPr>
            <w:sz w:val="24"/>
          </w:rPr>
          <w:delText>the</w:delText>
        </w:r>
        <w:r w:rsidDel="00517A21">
          <w:rPr>
            <w:spacing w:val="-3"/>
            <w:sz w:val="24"/>
          </w:rPr>
          <w:delText xml:space="preserve"> </w:delText>
        </w:r>
        <w:r w:rsidDel="00517A21">
          <w:rPr>
            <w:sz w:val="24"/>
          </w:rPr>
          <w:delText>board</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the</w:delText>
        </w:r>
        <w:r w:rsidDel="00517A21">
          <w:rPr>
            <w:spacing w:val="-3"/>
            <w:sz w:val="24"/>
          </w:rPr>
          <w:delText xml:space="preserve"> </w:delText>
        </w:r>
        <w:r w:rsidDel="00517A21">
          <w:rPr>
            <w:sz w:val="24"/>
          </w:rPr>
          <w:delText>district</w:delText>
        </w:r>
        <w:r w:rsidDel="00517A21">
          <w:rPr>
            <w:spacing w:val="-3"/>
            <w:sz w:val="24"/>
          </w:rPr>
          <w:delText xml:space="preserve"> </w:delText>
        </w:r>
        <w:r w:rsidDel="00517A21">
          <w:rPr>
            <w:sz w:val="24"/>
          </w:rPr>
          <w:delText>at</w:delText>
        </w:r>
        <w:r w:rsidDel="00517A21">
          <w:rPr>
            <w:spacing w:val="-3"/>
            <w:sz w:val="24"/>
          </w:rPr>
          <w:delText xml:space="preserve"> </w:delText>
        </w:r>
        <w:r w:rsidDel="00517A21">
          <w:rPr>
            <w:sz w:val="24"/>
          </w:rPr>
          <w:delText>the</w:delText>
        </w:r>
        <w:r w:rsidDel="00517A21">
          <w:rPr>
            <w:spacing w:val="-3"/>
            <w:sz w:val="24"/>
          </w:rPr>
          <w:delText xml:space="preserve"> </w:delText>
        </w:r>
        <w:r w:rsidDel="00517A21">
          <w:rPr>
            <w:sz w:val="24"/>
          </w:rPr>
          <w:delText>time</w:delText>
        </w:r>
        <w:r w:rsidDel="00517A21">
          <w:rPr>
            <w:spacing w:val="-4"/>
            <w:sz w:val="24"/>
          </w:rPr>
          <w:delText xml:space="preserve"> </w:delText>
        </w:r>
        <w:r w:rsidDel="00517A21">
          <w:rPr>
            <w:sz w:val="24"/>
          </w:rPr>
          <w:delText>of</w:delText>
        </w:r>
        <w:r w:rsidDel="00517A21">
          <w:rPr>
            <w:spacing w:val="-3"/>
            <w:sz w:val="24"/>
          </w:rPr>
          <w:delText xml:space="preserve"> </w:delText>
        </w:r>
        <w:r w:rsidDel="00517A21">
          <w:rPr>
            <w:sz w:val="24"/>
          </w:rPr>
          <w:delText>the</w:delText>
        </w:r>
        <w:r w:rsidDel="00517A21">
          <w:rPr>
            <w:spacing w:val="-5"/>
            <w:sz w:val="24"/>
          </w:rPr>
          <w:delText xml:space="preserve"> </w:delText>
        </w:r>
        <w:r w:rsidDel="00517A21">
          <w:rPr>
            <w:sz w:val="24"/>
          </w:rPr>
          <w:delText>adoption</w:delText>
        </w:r>
        <w:r w:rsidDel="00517A21">
          <w:rPr>
            <w:spacing w:val="-3"/>
            <w:sz w:val="24"/>
          </w:rPr>
          <w:delText xml:space="preserve"> </w:delText>
        </w:r>
        <w:r w:rsidDel="00517A21">
          <w:rPr>
            <w:sz w:val="24"/>
          </w:rPr>
          <w:delText>of</w:delText>
        </w:r>
        <w:r w:rsidDel="00517A21">
          <w:rPr>
            <w:spacing w:val="-4"/>
            <w:sz w:val="24"/>
          </w:rPr>
          <w:delText xml:space="preserve"> </w:delText>
        </w:r>
        <w:r w:rsidDel="00517A21">
          <w:rPr>
            <w:sz w:val="24"/>
          </w:rPr>
          <w:delText>the resolution authorizing the issuance of such certificates. The estimate of the board referred to</w:delText>
        </w:r>
      </w:del>
    </w:p>
    <w:p w14:paraId="0BA9C145" w14:textId="67CACF47" w:rsidR="004177E5" w:rsidDel="00517A21" w:rsidRDefault="00000000">
      <w:pPr>
        <w:pStyle w:val="BodyText"/>
        <w:ind w:left="140"/>
        <w:rPr>
          <w:del w:id="35" w:author="BuddyB Boe" w:date="2024-01-07T12:29:00Z"/>
        </w:rPr>
      </w:pPr>
      <w:del w:id="36" w:author="BuddyB Boe" w:date="2024-01-07T12:29:00Z">
        <w:r w:rsidDel="00517A21">
          <w:delText>in</w:delText>
        </w:r>
        <w:r w:rsidDel="00517A21">
          <w:rPr>
            <w:spacing w:val="-3"/>
          </w:rPr>
          <w:delText xml:space="preserve"> </w:delText>
        </w:r>
        <w:r w:rsidDel="00517A21">
          <w:delText>the</w:delText>
        </w:r>
        <w:r w:rsidDel="00517A21">
          <w:rPr>
            <w:spacing w:val="-2"/>
          </w:rPr>
          <w:delText xml:space="preserve"> </w:delText>
        </w:r>
        <w:r w:rsidDel="00517A21">
          <w:delText>authorizing resolution</w:delText>
        </w:r>
        <w:r w:rsidDel="00517A21">
          <w:rPr>
            <w:spacing w:val="-1"/>
          </w:rPr>
          <w:delText xml:space="preserve"> </w:delText>
        </w:r>
        <w:r w:rsidDel="00517A21">
          <w:delText>shall be</w:delText>
        </w:r>
        <w:r w:rsidDel="00517A21">
          <w:rPr>
            <w:spacing w:val="-2"/>
          </w:rPr>
          <w:delText xml:space="preserve"> </w:delText>
        </w:r>
        <w:r w:rsidDel="00517A21">
          <w:delText>conclusive</w:delText>
        </w:r>
        <w:r w:rsidDel="00517A21">
          <w:rPr>
            <w:spacing w:val="-2"/>
          </w:rPr>
          <w:delText xml:space="preserve"> </w:delText>
        </w:r>
        <w:r w:rsidDel="00517A21">
          <w:delText>for all</w:delText>
        </w:r>
        <w:r w:rsidDel="00517A21">
          <w:rPr>
            <w:spacing w:val="-1"/>
          </w:rPr>
          <w:delText xml:space="preserve"> </w:delText>
        </w:r>
        <w:r w:rsidDel="00517A21">
          <w:delText>purposes of</w:delText>
        </w:r>
        <w:r w:rsidDel="00517A21">
          <w:rPr>
            <w:spacing w:val="-1"/>
          </w:rPr>
          <w:delText xml:space="preserve"> </w:delText>
        </w:r>
        <w:r w:rsidDel="00517A21">
          <w:delText xml:space="preserve">this </w:delText>
        </w:r>
        <w:r w:rsidDel="00517A21">
          <w:rPr>
            <w:spacing w:val="-2"/>
          </w:rPr>
          <w:delText>Section.</w:delText>
        </w:r>
      </w:del>
    </w:p>
    <w:p w14:paraId="0A682CA4" w14:textId="6A7ED0B3" w:rsidR="004177E5" w:rsidDel="00517A21" w:rsidRDefault="004177E5">
      <w:pPr>
        <w:pStyle w:val="BodyText"/>
        <w:spacing w:before="22"/>
        <w:rPr>
          <w:del w:id="37" w:author="BuddyB Boe" w:date="2024-01-07T12:29:00Z"/>
        </w:rPr>
      </w:pPr>
    </w:p>
    <w:p w14:paraId="5985485F" w14:textId="73FFF4B2" w:rsidR="004177E5" w:rsidDel="00517A21" w:rsidRDefault="00000000">
      <w:pPr>
        <w:pStyle w:val="ListParagraph"/>
        <w:numPr>
          <w:ilvl w:val="0"/>
          <w:numId w:val="5"/>
        </w:numPr>
        <w:tabs>
          <w:tab w:val="left" w:pos="541"/>
        </w:tabs>
        <w:ind w:right="457" w:firstLine="64"/>
        <w:jc w:val="left"/>
        <w:rPr>
          <w:del w:id="38" w:author="BuddyB Boe" w:date="2024-01-07T12:29:00Z"/>
          <w:sz w:val="24"/>
        </w:rPr>
      </w:pPr>
      <w:del w:id="39" w:author="BuddyB Boe" w:date="2024-01-07T12:29:00Z">
        <w:r w:rsidDel="00517A21">
          <w:rPr>
            <w:sz w:val="24"/>
          </w:rPr>
          <w:delText>The board, as the governing authority of the district, is authorized to adopt all necessary resolutions or ordinances which may be necessary for ordering, holding, canvassing, and promulgating</w:delText>
        </w:r>
        <w:r w:rsidDel="00517A21">
          <w:rPr>
            <w:spacing w:val="-4"/>
            <w:sz w:val="24"/>
          </w:rPr>
          <w:delText xml:space="preserve"> </w:delText>
        </w:r>
        <w:r w:rsidDel="00517A21">
          <w:rPr>
            <w:sz w:val="24"/>
          </w:rPr>
          <w:delText>the</w:delText>
        </w:r>
        <w:r w:rsidDel="00517A21">
          <w:rPr>
            <w:spacing w:val="-4"/>
            <w:sz w:val="24"/>
          </w:rPr>
          <w:delText xml:space="preserve"> </w:delText>
        </w:r>
        <w:r w:rsidDel="00517A21">
          <w:rPr>
            <w:sz w:val="24"/>
          </w:rPr>
          <w:delText>returns</w:delText>
        </w:r>
        <w:r w:rsidDel="00517A21">
          <w:rPr>
            <w:spacing w:val="-2"/>
            <w:sz w:val="24"/>
          </w:rPr>
          <w:delText xml:space="preserve"> </w:delText>
        </w:r>
        <w:r w:rsidDel="00517A21">
          <w:rPr>
            <w:sz w:val="24"/>
          </w:rPr>
          <w:delText>of</w:delText>
        </w:r>
        <w:r w:rsidDel="00517A21">
          <w:rPr>
            <w:spacing w:val="-4"/>
            <w:sz w:val="24"/>
          </w:rPr>
          <w:delText xml:space="preserve"> </w:delText>
        </w:r>
        <w:r w:rsidDel="00517A21">
          <w:rPr>
            <w:sz w:val="24"/>
          </w:rPr>
          <w:delText>any</w:delText>
        </w:r>
        <w:r w:rsidDel="00517A21">
          <w:rPr>
            <w:spacing w:val="-4"/>
            <w:sz w:val="24"/>
          </w:rPr>
          <w:delText xml:space="preserve"> </w:delText>
        </w:r>
        <w:r w:rsidDel="00517A21">
          <w:rPr>
            <w:sz w:val="24"/>
          </w:rPr>
          <w:delText>election</w:delText>
        </w:r>
        <w:r w:rsidDel="00517A21">
          <w:rPr>
            <w:spacing w:val="-4"/>
            <w:sz w:val="24"/>
          </w:rPr>
          <w:delText xml:space="preserve"> </w:delText>
        </w:r>
        <w:r w:rsidDel="00517A21">
          <w:rPr>
            <w:sz w:val="24"/>
          </w:rPr>
          <w:delText>required</w:delText>
        </w:r>
        <w:r w:rsidDel="00517A21">
          <w:rPr>
            <w:spacing w:val="-2"/>
            <w:sz w:val="24"/>
          </w:rPr>
          <w:delText xml:space="preserve"> </w:delText>
        </w:r>
        <w:r w:rsidDel="00517A21">
          <w:rPr>
            <w:sz w:val="24"/>
          </w:rPr>
          <w:delText>for</w:delText>
        </w:r>
        <w:r w:rsidDel="00517A21">
          <w:rPr>
            <w:spacing w:val="-4"/>
            <w:sz w:val="24"/>
          </w:rPr>
          <w:delText xml:space="preserve"> </w:delText>
        </w:r>
        <w:r w:rsidDel="00517A21">
          <w:rPr>
            <w:sz w:val="24"/>
          </w:rPr>
          <w:delText>the</w:delText>
        </w:r>
        <w:r w:rsidDel="00517A21">
          <w:rPr>
            <w:spacing w:val="-3"/>
            <w:sz w:val="24"/>
          </w:rPr>
          <w:delText xml:space="preserve"> </w:delText>
        </w:r>
        <w:r w:rsidDel="00517A21">
          <w:rPr>
            <w:sz w:val="24"/>
          </w:rPr>
          <w:delText>issuance</w:delText>
        </w:r>
        <w:r w:rsidDel="00517A21">
          <w:rPr>
            <w:spacing w:val="-4"/>
            <w:sz w:val="24"/>
          </w:rPr>
          <w:delText xml:space="preserve"> </w:delText>
        </w:r>
        <w:r w:rsidDel="00517A21">
          <w:rPr>
            <w:sz w:val="24"/>
          </w:rPr>
          <w:delText>of</w:delText>
        </w:r>
        <w:r w:rsidDel="00517A21">
          <w:rPr>
            <w:spacing w:val="-4"/>
            <w:sz w:val="24"/>
          </w:rPr>
          <w:delText xml:space="preserve"> </w:delText>
        </w:r>
        <w:r w:rsidDel="00517A21">
          <w:rPr>
            <w:sz w:val="24"/>
          </w:rPr>
          <w:delText>general</w:delText>
        </w:r>
        <w:r w:rsidDel="00517A21">
          <w:rPr>
            <w:spacing w:val="-2"/>
            <w:sz w:val="24"/>
          </w:rPr>
          <w:delText xml:space="preserve"> </w:delText>
        </w:r>
        <w:r w:rsidDel="00517A21">
          <w:rPr>
            <w:sz w:val="24"/>
          </w:rPr>
          <w:delText>obligation</w:delText>
        </w:r>
        <w:r w:rsidDel="00517A21">
          <w:rPr>
            <w:spacing w:val="-4"/>
            <w:sz w:val="24"/>
          </w:rPr>
          <w:delText xml:space="preserve"> </w:delText>
        </w:r>
        <w:r w:rsidDel="00517A21">
          <w:rPr>
            <w:sz w:val="24"/>
          </w:rPr>
          <w:delText>bonds, which resolutions or ordinances may include covenants for the security and payment of any bonds or other evidence of debt so issued.</w:delText>
        </w:r>
      </w:del>
    </w:p>
    <w:p w14:paraId="69365893" w14:textId="3D5B4B79" w:rsidR="004177E5" w:rsidDel="00517A21" w:rsidRDefault="004177E5">
      <w:pPr>
        <w:pStyle w:val="BodyText"/>
        <w:spacing w:before="24"/>
        <w:rPr>
          <w:del w:id="40" w:author="BuddyB Boe" w:date="2024-01-07T12:29:00Z"/>
        </w:rPr>
      </w:pPr>
    </w:p>
    <w:p w14:paraId="64F0E71A" w14:textId="40D1E4F6" w:rsidR="004177E5" w:rsidDel="00517A21" w:rsidRDefault="00000000">
      <w:pPr>
        <w:pStyle w:val="ListParagraph"/>
        <w:numPr>
          <w:ilvl w:val="0"/>
          <w:numId w:val="5"/>
        </w:numPr>
        <w:tabs>
          <w:tab w:val="left" w:pos="477"/>
        </w:tabs>
        <w:ind w:right="152" w:firstLine="0"/>
        <w:jc w:val="left"/>
        <w:rPr>
          <w:del w:id="41" w:author="BuddyB Boe" w:date="2024-01-07T12:29:00Z"/>
          <w:sz w:val="24"/>
        </w:rPr>
      </w:pPr>
      <w:del w:id="42" w:author="BuddyB Boe" w:date="2024-01-07T12:29:00Z">
        <w:r w:rsidDel="00517A21">
          <w:rPr>
            <w:sz w:val="24"/>
          </w:rPr>
          <w:delText>For a period of thirty days from the date of publication of any resolution or ordinance authorizing the issuance of any bonds, certificates of indebtedness, notes, or other evidence of debt of the district, any interested person may contest the legality of such resolution or ordinance and the validity of such bonds, certificates of indebtedness, notes, or other evidence of debt issued or proposed to be issued thereunder and the security of their payment, after</w:delText>
        </w:r>
        <w:r w:rsidDel="00517A21">
          <w:rPr>
            <w:spacing w:val="-2"/>
            <w:sz w:val="24"/>
          </w:rPr>
          <w:delText xml:space="preserve"> </w:delText>
        </w:r>
        <w:r w:rsidDel="00517A21">
          <w:rPr>
            <w:sz w:val="24"/>
          </w:rPr>
          <w:delText>which time no one</w:delText>
        </w:r>
        <w:r w:rsidDel="00517A21">
          <w:rPr>
            <w:spacing w:val="-4"/>
            <w:sz w:val="24"/>
          </w:rPr>
          <w:delText xml:space="preserve"> </w:delText>
        </w:r>
        <w:r w:rsidDel="00517A21">
          <w:rPr>
            <w:sz w:val="24"/>
          </w:rPr>
          <w:delText>shall</w:delText>
        </w:r>
        <w:r w:rsidDel="00517A21">
          <w:rPr>
            <w:spacing w:val="-3"/>
            <w:sz w:val="24"/>
          </w:rPr>
          <w:delText xml:space="preserve"> </w:delText>
        </w:r>
        <w:r w:rsidDel="00517A21">
          <w:rPr>
            <w:sz w:val="24"/>
          </w:rPr>
          <w:delText>have</w:delText>
        </w:r>
        <w:r w:rsidDel="00517A21">
          <w:rPr>
            <w:spacing w:val="-4"/>
            <w:sz w:val="24"/>
          </w:rPr>
          <w:delText xml:space="preserve"> </w:delText>
        </w:r>
        <w:r w:rsidDel="00517A21">
          <w:rPr>
            <w:sz w:val="24"/>
          </w:rPr>
          <w:delText>any</w:delText>
        </w:r>
        <w:r w:rsidDel="00517A21">
          <w:rPr>
            <w:spacing w:val="-1"/>
            <w:sz w:val="24"/>
          </w:rPr>
          <w:delText xml:space="preserve"> </w:delText>
        </w:r>
        <w:r w:rsidDel="00517A21">
          <w:rPr>
            <w:sz w:val="24"/>
          </w:rPr>
          <w:delText>cause</w:delText>
        </w:r>
        <w:r w:rsidDel="00517A21">
          <w:rPr>
            <w:spacing w:val="-2"/>
            <w:sz w:val="24"/>
          </w:rPr>
          <w:delText xml:space="preserve"> </w:delText>
        </w:r>
        <w:r w:rsidDel="00517A21">
          <w:rPr>
            <w:sz w:val="24"/>
          </w:rPr>
          <w:delText>of</w:delText>
        </w:r>
        <w:r w:rsidDel="00517A21">
          <w:rPr>
            <w:spacing w:val="-3"/>
            <w:sz w:val="24"/>
          </w:rPr>
          <w:delText xml:space="preserve"> </w:delText>
        </w:r>
        <w:r w:rsidDel="00517A21">
          <w:rPr>
            <w:sz w:val="24"/>
          </w:rPr>
          <w:delText>action</w:delText>
        </w:r>
        <w:r w:rsidDel="00517A21">
          <w:rPr>
            <w:spacing w:val="-3"/>
            <w:sz w:val="24"/>
          </w:rPr>
          <w:delText xml:space="preserve"> </w:delText>
        </w:r>
        <w:r w:rsidDel="00517A21">
          <w:rPr>
            <w:sz w:val="24"/>
          </w:rPr>
          <w:delText>to</w:delText>
        </w:r>
        <w:r w:rsidDel="00517A21">
          <w:rPr>
            <w:spacing w:val="-3"/>
            <w:sz w:val="24"/>
          </w:rPr>
          <w:delText xml:space="preserve"> </w:delText>
        </w:r>
        <w:r w:rsidDel="00517A21">
          <w:rPr>
            <w:sz w:val="24"/>
          </w:rPr>
          <w:delText>contest</w:delText>
        </w:r>
        <w:r w:rsidDel="00517A21">
          <w:rPr>
            <w:spacing w:val="-3"/>
            <w:sz w:val="24"/>
          </w:rPr>
          <w:delText xml:space="preserve"> </w:delText>
        </w:r>
        <w:r w:rsidDel="00517A21">
          <w:rPr>
            <w:sz w:val="24"/>
          </w:rPr>
          <w:delText>the</w:delText>
        </w:r>
        <w:r w:rsidDel="00517A21">
          <w:rPr>
            <w:spacing w:val="-4"/>
            <w:sz w:val="24"/>
          </w:rPr>
          <w:delText xml:space="preserve"> </w:delText>
        </w:r>
        <w:r w:rsidDel="00517A21">
          <w:rPr>
            <w:sz w:val="24"/>
          </w:rPr>
          <w:delText>legality</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the</w:delText>
        </w:r>
        <w:r w:rsidDel="00517A21">
          <w:rPr>
            <w:spacing w:val="-3"/>
            <w:sz w:val="24"/>
          </w:rPr>
          <w:delText xml:space="preserve"> </w:delText>
        </w:r>
        <w:r w:rsidDel="00517A21">
          <w:rPr>
            <w:sz w:val="24"/>
          </w:rPr>
          <w:delText>resolution</w:delText>
        </w:r>
        <w:r w:rsidDel="00517A21">
          <w:rPr>
            <w:spacing w:val="-3"/>
            <w:sz w:val="24"/>
          </w:rPr>
          <w:delText xml:space="preserve"> </w:delText>
        </w:r>
        <w:r w:rsidDel="00517A21">
          <w:rPr>
            <w:sz w:val="24"/>
          </w:rPr>
          <w:delText>or</w:delText>
        </w:r>
        <w:r w:rsidDel="00517A21">
          <w:rPr>
            <w:spacing w:val="-2"/>
            <w:sz w:val="24"/>
          </w:rPr>
          <w:delText xml:space="preserve"> </w:delText>
        </w:r>
        <w:r w:rsidDel="00517A21">
          <w:rPr>
            <w:sz w:val="24"/>
          </w:rPr>
          <w:delText>ordinance</w:delText>
        </w:r>
        <w:r w:rsidDel="00517A21">
          <w:rPr>
            <w:spacing w:val="-4"/>
            <w:sz w:val="24"/>
          </w:rPr>
          <w:delText xml:space="preserve"> </w:delText>
        </w:r>
        <w:r w:rsidDel="00517A21">
          <w:rPr>
            <w:sz w:val="24"/>
          </w:rPr>
          <w:delText>or</w:delText>
        </w:r>
        <w:r w:rsidDel="00517A21">
          <w:rPr>
            <w:spacing w:val="-3"/>
            <w:sz w:val="24"/>
          </w:rPr>
          <w:delText xml:space="preserve"> </w:delText>
        </w:r>
        <w:r w:rsidDel="00517A21">
          <w:rPr>
            <w:sz w:val="24"/>
          </w:rPr>
          <w:delText>to draw into question the legality of the bonds, certificates of indebtedness, notes, or other evidence of debt, the security therefor, or the debts represented thereby for any cause whatever, and it shall be conclusively presumed that every legal requirement has been complied with, and no court shall have authority to inquire into such matters after the lapse of thirty days.</w:delText>
        </w:r>
      </w:del>
    </w:p>
    <w:p w14:paraId="08DEB946" w14:textId="4F497A0C" w:rsidR="004177E5" w:rsidDel="00517A21" w:rsidRDefault="004177E5">
      <w:pPr>
        <w:pStyle w:val="BodyText"/>
        <w:spacing w:before="22"/>
        <w:rPr>
          <w:del w:id="43" w:author="BuddyB Boe" w:date="2024-01-07T12:29:00Z"/>
        </w:rPr>
      </w:pPr>
    </w:p>
    <w:p w14:paraId="63766A53" w14:textId="7E74BEAE" w:rsidR="004177E5" w:rsidDel="00517A21" w:rsidRDefault="00000000">
      <w:pPr>
        <w:pStyle w:val="ListParagraph"/>
        <w:numPr>
          <w:ilvl w:val="0"/>
          <w:numId w:val="5"/>
        </w:numPr>
        <w:tabs>
          <w:tab w:val="left" w:pos="477"/>
        </w:tabs>
        <w:ind w:right="275" w:firstLine="0"/>
        <w:jc w:val="left"/>
        <w:rPr>
          <w:del w:id="44" w:author="BuddyB Boe" w:date="2024-01-07T12:29:00Z"/>
          <w:sz w:val="24"/>
        </w:rPr>
      </w:pPr>
      <w:del w:id="45" w:author="BuddyB Boe" w:date="2024-01-07T12:29:00Z">
        <w:r w:rsidDel="00517A21">
          <w:rPr>
            <w:sz w:val="24"/>
          </w:rPr>
          <w:delText>The</w:delText>
        </w:r>
        <w:r w:rsidDel="00517A21">
          <w:rPr>
            <w:spacing w:val="-5"/>
            <w:sz w:val="24"/>
          </w:rPr>
          <w:delText xml:space="preserve"> </w:delText>
        </w:r>
        <w:r w:rsidDel="00517A21">
          <w:rPr>
            <w:sz w:val="24"/>
          </w:rPr>
          <w:delText>issuance</w:delText>
        </w:r>
        <w:r w:rsidDel="00517A21">
          <w:rPr>
            <w:spacing w:val="-4"/>
            <w:sz w:val="24"/>
          </w:rPr>
          <w:delText xml:space="preserve"> </w:delText>
        </w:r>
        <w:r w:rsidDel="00517A21">
          <w:rPr>
            <w:sz w:val="24"/>
          </w:rPr>
          <w:delText>and</w:delText>
        </w:r>
        <w:r w:rsidDel="00517A21">
          <w:rPr>
            <w:spacing w:val="-3"/>
            <w:sz w:val="24"/>
          </w:rPr>
          <w:delText xml:space="preserve"> </w:delText>
        </w:r>
        <w:r w:rsidDel="00517A21">
          <w:rPr>
            <w:sz w:val="24"/>
          </w:rPr>
          <w:delText>sale</w:delText>
        </w:r>
        <w:r w:rsidDel="00517A21">
          <w:rPr>
            <w:spacing w:val="-2"/>
            <w:sz w:val="24"/>
          </w:rPr>
          <w:delText xml:space="preserve"> </w:delText>
        </w:r>
        <w:r w:rsidDel="00517A21">
          <w:rPr>
            <w:sz w:val="24"/>
          </w:rPr>
          <w:delText>of</w:delText>
        </w:r>
        <w:r w:rsidDel="00517A21">
          <w:rPr>
            <w:spacing w:val="-3"/>
            <w:sz w:val="24"/>
          </w:rPr>
          <w:delText xml:space="preserve"> </w:delText>
        </w:r>
        <w:r w:rsidDel="00517A21">
          <w:rPr>
            <w:sz w:val="24"/>
          </w:rPr>
          <w:delText>such</w:delText>
        </w:r>
        <w:r w:rsidDel="00517A21">
          <w:rPr>
            <w:spacing w:val="-3"/>
            <w:sz w:val="24"/>
          </w:rPr>
          <w:delText xml:space="preserve"> </w:delText>
        </w:r>
        <w:r w:rsidDel="00517A21">
          <w:rPr>
            <w:sz w:val="24"/>
          </w:rPr>
          <w:delText>bonds,</w:delText>
        </w:r>
        <w:r w:rsidDel="00517A21">
          <w:rPr>
            <w:spacing w:val="-3"/>
            <w:sz w:val="24"/>
          </w:rPr>
          <w:delText xml:space="preserve"> </w:delText>
        </w:r>
        <w:r w:rsidDel="00517A21">
          <w:rPr>
            <w:sz w:val="24"/>
          </w:rPr>
          <w:delText>certificates</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indebtedness,</w:delText>
        </w:r>
        <w:r w:rsidDel="00517A21">
          <w:rPr>
            <w:spacing w:val="-3"/>
            <w:sz w:val="24"/>
          </w:rPr>
          <w:delText xml:space="preserve"> </w:delText>
        </w:r>
        <w:r w:rsidDel="00517A21">
          <w:rPr>
            <w:sz w:val="24"/>
          </w:rPr>
          <w:delText>notes, or</w:delText>
        </w:r>
        <w:r w:rsidDel="00517A21">
          <w:rPr>
            <w:spacing w:val="-3"/>
            <w:sz w:val="24"/>
          </w:rPr>
          <w:delText xml:space="preserve"> </w:delText>
        </w:r>
        <w:r w:rsidDel="00517A21">
          <w:rPr>
            <w:sz w:val="24"/>
          </w:rPr>
          <w:delText>other</w:delText>
        </w:r>
        <w:r w:rsidDel="00517A21">
          <w:rPr>
            <w:spacing w:val="-3"/>
            <w:sz w:val="24"/>
          </w:rPr>
          <w:delText xml:space="preserve"> </w:delText>
        </w:r>
        <w:r w:rsidDel="00517A21">
          <w:rPr>
            <w:sz w:val="24"/>
          </w:rPr>
          <w:delText>evidence</w:delText>
        </w:r>
        <w:r w:rsidDel="00517A21">
          <w:rPr>
            <w:spacing w:val="-4"/>
            <w:sz w:val="24"/>
          </w:rPr>
          <w:delText xml:space="preserve"> </w:delText>
        </w:r>
        <w:r w:rsidDel="00517A21">
          <w:rPr>
            <w:sz w:val="24"/>
          </w:rPr>
          <w:delText>of debt by the district shall be subject to approval by the State Bond Commission.</w:delText>
        </w:r>
      </w:del>
    </w:p>
    <w:p w14:paraId="50D9DF52" w14:textId="5FC42853" w:rsidR="004177E5" w:rsidDel="00517A21" w:rsidRDefault="004177E5">
      <w:pPr>
        <w:rPr>
          <w:del w:id="46" w:author="BuddyB Boe" w:date="2024-01-07T12:29:00Z"/>
          <w:sz w:val="24"/>
        </w:rPr>
        <w:sectPr w:rsidR="004177E5" w:rsidDel="00517A21" w:rsidSect="009C7627">
          <w:pgSz w:w="12240" w:h="15840"/>
          <w:pgMar w:top="1340" w:right="1300" w:bottom="280" w:left="1300" w:header="182" w:footer="0" w:gutter="0"/>
          <w:cols w:space="720"/>
        </w:sectPr>
      </w:pPr>
    </w:p>
    <w:p w14:paraId="51593F94" w14:textId="03E85927" w:rsidR="004177E5" w:rsidDel="00517A21" w:rsidRDefault="00000000">
      <w:pPr>
        <w:pStyle w:val="BodyText"/>
        <w:spacing w:before="80"/>
        <w:ind w:left="140" w:right="229"/>
        <w:rPr>
          <w:del w:id="47" w:author="BuddyB Boe" w:date="2024-01-07T12:29:00Z"/>
        </w:rPr>
      </w:pPr>
      <w:del w:id="48" w:author="BuddyB Boe" w:date="2024-01-07T12:29:00Z">
        <w:r w:rsidDel="00517A21">
          <w:lastRenderedPageBreak/>
          <w:delText>Such</w:delText>
        </w:r>
        <w:r w:rsidDel="00517A21">
          <w:rPr>
            <w:spacing w:val="-3"/>
          </w:rPr>
          <w:delText xml:space="preserve"> </w:delText>
        </w:r>
        <w:r w:rsidDel="00517A21">
          <w:delText>bonds,</w:delText>
        </w:r>
        <w:r w:rsidDel="00517A21">
          <w:rPr>
            <w:spacing w:val="-3"/>
          </w:rPr>
          <w:delText xml:space="preserve"> </w:delText>
        </w:r>
        <w:r w:rsidDel="00517A21">
          <w:delText>certificates</w:delText>
        </w:r>
        <w:r w:rsidDel="00517A21">
          <w:rPr>
            <w:spacing w:val="-1"/>
          </w:rPr>
          <w:delText xml:space="preserve"> </w:delText>
        </w:r>
        <w:r w:rsidDel="00517A21">
          <w:delText>of</w:delText>
        </w:r>
        <w:r w:rsidDel="00517A21">
          <w:rPr>
            <w:spacing w:val="-3"/>
          </w:rPr>
          <w:delText xml:space="preserve"> </w:delText>
        </w:r>
        <w:r w:rsidDel="00517A21">
          <w:delText>indebtedness,</w:delText>
        </w:r>
        <w:r w:rsidDel="00517A21">
          <w:rPr>
            <w:spacing w:val="-3"/>
          </w:rPr>
          <w:delText xml:space="preserve"> </w:delText>
        </w:r>
        <w:r w:rsidDel="00517A21">
          <w:delText>notes,</w:delText>
        </w:r>
        <w:r w:rsidDel="00517A21">
          <w:rPr>
            <w:spacing w:val="-3"/>
          </w:rPr>
          <w:delText xml:space="preserve"> </w:delText>
        </w:r>
        <w:r w:rsidDel="00517A21">
          <w:delText>or</w:delText>
        </w:r>
        <w:r w:rsidDel="00517A21">
          <w:rPr>
            <w:spacing w:val="-2"/>
          </w:rPr>
          <w:delText xml:space="preserve"> </w:delText>
        </w:r>
        <w:r w:rsidDel="00517A21">
          <w:delText>other</w:delText>
        </w:r>
        <w:r w:rsidDel="00517A21">
          <w:rPr>
            <w:spacing w:val="-5"/>
          </w:rPr>
          <w:delText xml:space="preserve"> </w:delText>
        </w:r>
        <w:r w:rsidDel="00517A21">
          <w:delText>evidence</w:delText>
        </w:r>
        <w:r w:rsidDel="00517A21">
          <w:rPr>
            <w:spacing w:val="-4"/>
          </w:rPr>
          <w:delText xml:space="preserve"> </w:delText>
        </w:r>
        <w:r w:rsidDel="00517A21">
          <w:delText>of</w:delText>
        </w:r>
        <w:r w:rsidDel="00517A21">
          <w:rPr>
            <w:spacing w:val="-3"/>
          </w:rPr>
          <w:delText xml:space="preserve"> </w:delText>
        </w:r>
        <w:r w:rsidDel="00517A21">
          <w:delText>debt</w:delText>
        </w:r>
        <w:r w:rsidDel="00517A21">
          <w:rPr>
            <w:spacing w:val="-1"/>
          </w:rPr>
          <w:delText xml:space="preserve"> </w:delText>
        </w:r>
        <w:r w:rsidDel="00517A21">
          <w:delText>shall</w:delText>
        </w:r>
        <w:r w:rsidDel="00517A21">
          <w:rPr>
            <w:spacing w:val="-3"/>
          </w:rPr>
          <w:delText xml:space="preserve"> </w:delText>
        </w:r>
        <w:r w:rsidDel="00517A21">
          <w:delText>have</w:delText>
        </w:r>
        <w:r w:rsidDel="00517A21">
          <w:rPr>
            <w:spacing w:val="-4"/>
          </w:rPr>
          <w:delText xml:space="preserve"> </w:delText>
        </w:r>
        <w:r w:rsidDel="00517A21">
          <w:delText>all</w:delText>
        </w:r>
        <w:r w:rsidDel="00517A21">
          <w:rPr>
            <w:spacing w:val="-3"/>
          </w:rPr>
          <w:delText xml:space="preserve"> </w:delText>
        </w:r>
        <w:r w:rsidDel="00517A21">
          <w:delText>the qualities of negotiable instruments under the commercial laws of the state of Louisiana.</w:delText>
        </w:r>
      </w:del>
    </w:p>
    <w:p w14:paraId="67E8F518" w14:textId="497A42F7" w:rsidR="004177E5" w:rsidDel="00517A21" w:rsidRDefault="00000000">
      <w:pPr>
        <w:pStyle w:val="BodyText"/>
        <w:spacing w:before="276"/>
        <w:ind w:left="140"/>
        <w:rPr>
          <w:del w:id="49" w:author="BuddyB Boe" w:date="2024-01-07T12:29:00Z"/>
        </w:rPr>
      </w:pPr>
      <w:del w:id="50" w:author="BuddyB Boe" w:date="2024-01-07T12:29:00Z">
        <w:r w:rsidDel="00517A21">
          <w:delText xml:space="preserve">§345. </w:delText>
        </w:r>
        <w:r w:rsidDel="00517A21">
          <w:rPr>
            <w:spacing w:val="-2"/>
          </w:rPr>
          <w:delText>Securities</w:delText>
        </w:r>
      </w:del>
    </w:p>
    <w:p w14:paraId="6F0F7BDF" w14:textId="283054B4" w:rsidR="004177E5" w:rsidDel="00517A21" w:rsidRDefault="00000000">
      <w:pPr>
        <w:pStyle w:val="BodyText"/>
        <w:ind w:left="140" w:right="82"/>
        <w:rPr>
          <w:del w:id="51" w:author="BuddyB Boe" w:date="2024-01-07T12:29:00Z"/>
        </w:rPr>
      </w:pPr>
      <w:del w:id="52" w:author="BuddyB Boe" w:date="2024-01-07T12:29:00Z">
        <w:r w:rsidDel="00517A21">
          <w:delText>Bonds, certificates, or other evidence of indebtedness issued by the district under this Part are deemed</w:delText>
        </w:r>
        <w:r w:rsidDel="00517A21">
          <w:rPr>
            <w:spacing w:val="-2"/>
          </w:rPr>
          <w:delText xml:space="preserve"> </w:delText>
        </w:r>
        <w:r w:rsidDel="00517A21">
          <w:delText>to</w:delText>
        </w:r>
        <w:r w:rsidDel="00517A21">
          <w:rPr>
            <w:spacing w:val="-2"/>
          </w:rPr>
          <w:delText xml:space="preserve"> </w:delText>
        </w:r>
        <w:r w:rsidDel="00517A21">
          <w:delText>be</w:delText>
        </w:r>
        <w:r w:rsidDel="00517A21">
          <w:rPr>
            <w:spacing w:val="-3"/>
          </w:rPr>
          <w:delText xml:space="preserve"> </w:delText>
        </w:r>
        <w:r w:rsidDel="00517A21">
          <w:delText>securities</w:delText>
        </w:r>
        <w:r w:rsidDel="00517A21">
          <w:rPr>
            <w:spacing w:val="-2"/>
          </w:rPr>
          <w:delText xml:space="preserve"> </w:delText>
        </w:r>
        <w:r w:rsidDel="00517A21">
          <w:delText>of</w:delText>
        </w:r>
        <w:r w:rsidDel="00517A21">
          <w:rPr>
            <w:spacing w:val="-2"/>
          </w:rPr>
          <w:delText xml:space="preserve"> </w:delText>
        </w:r>
        <w:r w:rsidDel="00517A21">
          <w:delText>public</w:delText>
        </w:r>
        <w:r w:rsidDel="00517A21">
          <w:rPr>
            <w:spacing w:val="-2"/>
          </w:rPr>
          <w:delText xml:space="preserve"> </w:delText>
        </w:r>
        <w:r w:rsidDel="00517A21">
          <w:delText>entities</w:delText>
        </w:r>
        <w:r w:rsidDel="00517A21">
          <w:rPr>
            <w:spacing w:val="-2"/>
          </w:rPr>
          <w:delText xml:space="preserve"> </w:delText>
        </w:r>
        <w:r w:rsidDel="00517A21">
          <w:delText>within</w:delText>
        </w:r>
        <w:r w:rsidDel="00517A21">
          <w:rPr>
            <w:spacing w:val="-2"/>
          </w:rPr>
          <w:delText xml:space="preserve"> </w:delText>
        </w:r>
        <w:r w:rsidDel="00517A21">
          <w:delText>the</w:delText>
        </w:r>
        <w:r w:rsidDel="00517A21">
          <w:rPr>
            <w:spacing w:val="-3"/>
          </w:rPr>
          <w:delText xml:space="preserve"> </w:delText>
        </w:r>
        <w:r w:rsidDel="00517A21">
          <w:delText>meaning</w:delText>
        </w:r>
        <w:r w:rsidDel="00517A21">
          <w:rPr>
            <w:spacing w:val="-2"/>
          </w:rPr>
          <w:delText xml:space="preserve"> </w:delText>
        </w:r>
        <w:r w:rsidDel="00517A21">
          <w:delText>of</w:delText>
        </w:r>
        <w:r w:rsidDel="00517A21">
          <w:rPr>
            <w:spacing w:val="-2"/>
          </w:rPr>
          <w:delText xml:space="preserve"> </w:delText>
        </w:r>
        <w:r w:rsidDel="00517A21">
          <w:delText>Chapters</w:delText>
        </w:r>
        <w:r w:rsidDel="00517A21">
          <w:rPr>
            <w:spacing w:val="-2"/>
          </w:rPr>
          <w:delText xml:space="preserve"> </w:delText>
        </w:r>
        <w:r w:rsidDel="00517A21">
          <w:delText>13</w:delText>
        </w:r>
        <w:r w:rsidDel="00517A21">
          <w:rPr>
            <w:spacing w:val="-2"/>
          </w:rPr>
          <w:delText xml:space="preserve"> </w:delText>
        </w:r>
        <w:r w:rsidDel="00517A21">
          <w:delText>and</w:delText>
        </w:r>
        <w:r w:rsidDel="00517A21">
          <w:rPr>
            <w:spacing w:val="-2"/>
          </w:rPr>
          <w:delText xml:space="preserve"> </w:delText>
        </w:r>
        <w:r w:rsidDel="00517A21">
          <w:delText>13-A</w:delText>
        </w:r>
        <w:r w:rsidDel="00517A21">
          <w:rPr>
            <w:spacing w:val="-2"/>
          </w:rPr>
          <w:delText xml:space="preserve"> </w:delText>
        </w:r>
        <w:r w:rsidDel="00517A21">
          <w:delText>of</w:delText>
        </w:r>
        <w:r w:rsidDel="00517A21">
          <w:rPr>
            <w:spacing w:val="-4"/>
          </w:rPr>
          <w:delText xml:space="preserve"> </w:delText>
        </w:r>
        <w:r w:rsidDel="00517A21">
          <w:delText>Title</w:delText>
        </w:r>
        <w:r w:rsidDel="00517A21">
          <w:rPr>
            <w:spacing w:val="-2"/>
          </w:rPr>
          <w:delText xml:space="preserve"> </w:delText>
        </w:r>
        <w:r w:rsidDel="00517A21">
          <w:delText>39 of the Louisiana Revised Statutes of 1950, and shall be subject to defeasance in accordance with the provisions of Chapter 14 of Title 39 of the Louisiana Revised Statutes of 1950, and may be refunded in accordance with the provisions of Chapters 14-A and 15 of Title 39 of the Louisiana Revised Statutes of 1950, and may also be issued as short-term revenue notes of a public entity under Chapter 15-A of Title 39 of the Louisiana Revised Statutes of 1950.</w:delText>
        </w:r>
      </w:del>
    </w:p>
    <w:p w14:paraId="40101844" w14:textId="612E3AC1" w:rsidR="004177E5" w:rsidDel="00517A21" w:rsidRDefault="004177E5">
      <w:pPr>
        <w:pStyle w:val="BodyText"/>
        <w:spacing w:before="22"/>
        <w:rPr>
          <w:del w:id="53" w:author="BuddyB Boe" w:date="2024-01-07T12:29:00Z"/>
        </w:rPr>
      </w:pPr>
    </w:p>
    <w:p w14:paraId="447FC517" w14:textId="74674D5A" w:rsidR="004177E5" w:rsidDel="00517A21" w:rsidRDefault="00000000">
      <w:pPr>
        <w:pStyle w:val="BodyText"/>
        <w:ind w:left="140"/>
        <w:rPr>
          <w:del w:id="54" w:author="BuddyB Boe" w:date="2024-01-07T12:29:00Z"/>
        </w:rPr>
      </w:pPr>
      <w:del w:id="55" w:author="BuddyB Boe" w:date="2024-01-07T12:29:00Z">
        <w:r w:rsidDel="00517A21">
          <w:delText>§346.</w:delText>
        </w:r>
        <w:r w:rsidDel="00517A21">
          <w:rPr>
            <w:spacing w:val="-1"/>
          </w:rPr>
          <w:delText xml:space="preserve"> </w:delText>
        </w:r>
        <w:r w:rsidDel="00517A21">
          <w:delText>Exemption</w:delText>
        </w:r>
        <w:r w:rsidDel="00517A21">
          <w:rPr>
            <w:spacing w:val="-1"/>
          </w:rPr>
          <w:delText xml:space="preserve"> </w:delText>
        </w:r>
        <w:r w:rsidDel="00517A21">
          <w:delText>from</w:delText>
        </w:r>
        <w:r w:rsidDel="00517A21">
          <w:rPr>
            <w:spacing w:val="-1"/>
          </w:rPr>
          <w:delText xml:space="preserve"> </w:delText>
        </w:r>
        <w:r w:rsidDel="00517A21">
          <w:rPr>
            <w:spacing w:val="-2"/>
          </w:rPr>
          <w:delText>taxation</w:delText>
        </w:r>
      </w:del>
    </w:p>
    <w:p w14:paraId="74B8DBC5" w14:textId="5E6FDCC6" w:rsidR="004177E5" w:rsidDel="00517A21" w:rsidRDefault="00000000">
      <w:pPr>
        <w:pStyle w:val="BodyText"/>
        <w:ind w:left="140" w:right="82"/>
        <w:rPr>
          <w:del w:id="56" w:author="BuddyB Boe" w:date="2024-01-07T12:29:00Z"/>
        </w:rPr>
      </w:pPr>
      <w:del w:id="57" w:author="BuddyB Boe" w:date="2024-01-07T12:29:00Z">
        <w:r w:rsidDel="00517A21">
          <w:delText>The</w:delText>
        </w:r>
        <w:r w:rsidDel="00517A21">
          <w:rPr>
            <w:spacing w:val="-5"/>
          </w:rPr>
          <w:delText xml:space="preserve"> </w:delText>
        </w:r>
        <w:r w:rsidDel="00517A21">
          <w:delText>district</w:delText>
        </w:r>
        <w:r w:rsidDel="00517A21">
          <w:rPr>
            <w:spacing w:val="-3"/>
          </w:rPr>
          <w:delText xml:space="preserve"> </w:delText>
        </w:r>
        <w:r w:rsidDel="00517A21">
          <w:delText>and</w:delText>
        </w:r>
        <w:r w:rsidDel="00517A21">
          <w:rPr>
            <w:spacing w:val="-3"/>
          </w:rPr>
          <w:delText xml:space="preserve"> </w:delText>
        </w:r>
        <w:r w:rsidDel="00517A21">
          <w:delText>all</w:delText>
        </w:r>
        <w:r w:rsidDel="00517A21">
          <w:rPr>
            <w:spacing w:val="-3"/>
          </w:rPr>
          <w:delText xml:space="preserve"> </w:delText>
        </w:r>
        <w:r w:rsidDel="00517A21">
          <w:delText>properties</w:delText>
        </w:r>
        <w:r w:rsidDel="00517A21">
          <w:rPr>
            <w:spacing w:val="-3"/>
          </w:rPr>
          <w:delText xml:space="preserve"> </w:delText>
        </w:r>
        <w:r w:rsidDel="00517A21">
          <w:delText>at</w:delText>
        </w:r>
        <w:r w:rsidDel="00517A21">
          <w:rPr>
            <w:spacing w:val="-3"/>
          </w:rPr>
          <w:delText xml:space="preserve"> </w:delText>
        </w:r>
        <w:r w:rsidDel="00517A21">
          <w:delText>any</w:delText>
        </w:r>
        <w:r w:rsidDel="00517A21">
          <w:rPr>
            <w:spacing w:val="-3"/>
          </w:rPr>
          <w:delText xml:space="preserve"> </w:delText>
        </w:r>
        <w:r w:rsidDel="00517A21">
          <w:delText>time</w:delText>
        </w:r>
        <w:r w:rsidDel="00517A21">
          <w:rPr>
            <w:spacing w:val="-4"/>
          </w:rPr>
          <w:delText xml:space="preserve"> </w:delText>
        </w:r>
        <w:r w:rsidDel="00517A21">
          <w:delText>owned</w:delText>
        </w:r>
        <w:r w:rsidDel="00517A21">
          <w:rPr>
            <w:spacing w:val="-3"/>
          </w:rPr>
          <w:delText xml:space="preserve"> </w:delText>
        </w:r>
        <w:r w:rsidDel="00517A21">
          <w:delText>by</w:delText>
        </w:r>
        <w:r w:rsidDel="00517A21">
          <w:rPr>
            <w:spacing w:val="-3"/>
          </w:rPr>
          <w:delText xml:space="preserve"> </w:delText>
        </w:r>
        <w:r w:rsidDel="00517A21">
          <w:delText>the</w:delText>
        </w:r>
        <w:r w:rsidDel="00517A21">
          <w:rPr>
            <w:spacing w:val="-3"/>
          </w:rPr>
          <w:delText xml:space="preserve"> </w:delText>
        </w:r>
        <w:r w:rsidDel="00517A21">
          <w:delText>district and</w:delText>
        </w:r>
        <w:r w:rsidDel="00517A21">
          <w:rPr>
            <w:spacing w:val="-3"/>
          </w:rPr>
          <w:delText xml:space="preserve"> </w:delText>
        </w:r>
        <w:r w:rsidDel="00517A21">
          <w:delText>the</w:delText>
        </w:r>
        <w:r w:rsidDel="00517A21">
          <w:rPr>
            <w:spacing w:val="-4"/>
          </w:rPr>
          <w:delText xml:space="preserve"> </w:delText>
        </w:r>
        <w:r w:rsidDel="00517A21">
          <w:delText>income</w:delText>
        </w:r>
        <w:r w:rsidDel="00517A21">
          <w:rPr>
            <w:spacing w:val="-3"/>
          </w:rPr>
          <w:delText xml:space="preserve"> </w:delText>
        </w:r>
        <w:r w:rsidDel="00517A21">
          <w:delText>therefrom</w:delText>
        </w:r>
        <w:r w:rsidDel="00517A21">
          <w:rPr>
            <w:spacing w:val="-3"/>
          </w:rPr>
          <w:delText xml:space="preserve"> </w:delText>
        </w:r>
        <w:r w:rsidDel="00517A21">
          <w:delText>and</w:delText>
        </w:r>
        <w:r w:rsidDel="00517A21">
          <w:rPr>
            <w:spacing w:val="-3"/>
          </w:rPr>
          <w:delText xml:space="preserve"> </w:delText>
        </w:r>
        <w:r w:rsidDel="00517A21">
          <w:delText>all bonds, certificates, and other evidence of indebtedness issued by the district under this Part and the interest or income therefrom shall be exempt from all taxation by the state of Louisiana.</w:delText>
        </w:r>
      </w:del>
    </w:p>
    <w:p w14:paraId="72D3FB4A" w14:textId="04758627" w:rsidR="004177E5" w:rsidDel="00517A21" w:rsidRDefault="004177E5">
      <w:pPr>
        <w:pStyle w:val="BodyText"/>
        <w:spacing w:before="24"/>
        <w:rPr>
          <w:del w:id="58" w:author="BuddyB Boe" w:date="2024-01-07T12:29:00Z"/>
        </w:rPr>
      </w:pPr>
    </w:p>
    <w:p w14:paraId="495C4749" w14:textId="1F16C955" w:rsidR="004177E5" w:rsidDel="00517A21" w:rsidRDefault="00000000">
      <w:pPr>
        <w:pStyle w:val="BodyText"/>
        <w:ind w:left="140"/>
        <w:rPr>
          <w:del w:id="59" w:author="BuddyB Boe" w:date="2024-01-07T12:29:00Z"/>
        </w:rPr>
      </w:pPr>
      <w:del w:id="60" w:author="BuddyB Boe" w:date="2024-01-07T12:29:00Z">
        <w:r w:rsidDel="00517A21">
          <w:delText>§347.</w:delText>
        </w:r>
        <w:r w:rsidDel="00517A21">
          <w:rPr>
            <w:spacing w:val="-2"/>
          </w:rPr>
          <w:delText xml:space="preserve"> </w:delText>
        </w:r>
        <w:r w:rsidDel="00517A21">
          <w:delText>General</w:delText>
        </w:r>
        <w:r w:rsidDel="00517A21">
          <w:rPr>
            <w:spacing w:val="-1"/>
          </w:rPr>
          <w:delText xml:space="preserve"> </w:delText>
        </w:r>
        <w:r w:rsidDel="00517A21">
          <w:delText>compliances;</w:delText>
        </w:r>
        <w:r w:rsidDel="00517A21">
          <w:rPr>
            <w:spacing w:val="-1"/>
          </w:rPr>
          <w:delText xml:space="preserve"> </w:delText>
        </w:r>
        <w:r w:rsidDel="00517A21">
          <w:rPr>
            <w:spacing w:val="-2"/>
          </w:rPr>
          <w:delText>enhancement</w:delText>
        </w:r>
      </w:del>
    </w:p>
    <w:p w14:paraId="742789AB" w14:textId="0628606D" w:rsidR="004177E5" w:rsidDel="00517A21" w:rsidRDefault="00000000">
      <w:pPr>
        <w:pStyle w:val="ListParagraph"/>
        <w:numPr>
          <w:ilvl w:val="0"/>
          <w:numId w:val="4"/>
        </w:numPr>
        <w:tabs>
          <w:tab w:val="left" w:pos="433"/>
        </w:tabs>
        <w:ind w:right="387" w:firstLine="0"/>
        <w:rPr>
          <w:del w:id="61" w:author="BuddyB Boe" w:date="2024-01-07T12:29:00Z"/>
          <w:sz w:val="24"/>
        </w:rPr>
      </w:pPr>
      <w:del w:id="62" w:author="BuddyB Boe" w:date="2024-01-07T12:29:00Z">
        <w:r w:rsidDel="00517A21">
          <w:rPr>
            <w:sz w:val="24"/>
          </w:rPr>
          <w:delText>No</w:delText>
        </w:r>
        <w:r w:rsidDel="00517A21">
          <w:rPr>
            <w:spacing w:val="-1"/>
            <w:sz w:val="24"/>
          </w:rPr>
          <w:delText xml:space="preserve"> </w:delText>
        </w:r>
        <w:r w:rsidDel="00517A21">
          <w:rPr>
            <w:sz w:val="24"/>
          </w:rPr>
          <w:delText>provision</w:delText>
        </w:r>
        <w:r w:rsidDel="00517A21">
          <w:rPr>
            <w:spacing w:val="-1"/>
            <w:sz w:val="24"/>
          </w:rPr>
          <w:delText xml:space="preserve"> </w:delText>
        </w:r>
        <w:r w:rsidDel="00517A21">
          <w:rPr>
            <w:sz w:val="24"/>
          </w:rPr>
          <w:delText>of</w:delText>
        </w:r>
        <w:r w:rsidDel="00517A21">
          <w:rPr>
            <w:spacing w:val="-2"/>
            <w:sz w:val="24"/>
          </w:rPr>
          <w:delText xml:space="preserve"> </w:delText>
        </w:r>
        <w:r w:rsidDel="00517A21">
          <w:rPr>
            <w:sz w:val="24"/>
          </w:rPr>
          <w:delText>this</w:delText>
        </w:r>
        <w:r w:rsidDel="00517A21">
          <w:rPr>
            <w:spacing w:val="-1"/>
            <w:sz w:val="24"/>
          </w:rPr>
          <w:delText xml:space="preserve"> </w:delText>
        </w:r>
        <w:r w:rsidDel="00517A21">
          <w:rPr>
            <w:sz w:val="24"/>
          </w:rPr>
          <w:delText>Part</w:delText>
        </w:r>
        <w:r w:rsidDel="00517A21">
          <w:rPr>
            <w:spacing w:val="-1"/>
            <w:sz w:val="24"/>
          </w:rPr>
          <w:delText xml:space="preserve"> </w:delText>
        </w:r>
        <w:r w:rsidDel="00517A21">
          <w:rPr>
            <w:sz w:val="24"/>
          </w:rPr>
          <w:delText>shall</w:delText>
        </w:r>
        <w:r w:rsidDel="00517A21">
          <w:rPr>
            <w:spacing w:val="-1"/>
            <w:sz w:val="24"/>
          </w:rPr>
          <w:delText xml:space="preserve"> </w:delText>
        </w:r>
        <w:r w:rsidDel="00517A21">
          <w:rPr>
            <w:sz w:val="24"/>
          </w:rPr>
          <w:delText>be</w:delText>
        </w:r>
        <w:r w:rsidDel="00517A21">
          <w:rPr>
            <w:spacing w:val="-2"/>
            <w:sz w:val="24"/>
          </w:rPr>
          <w:delText xml:space="preserve"> </w:delText>
        </w:r>
        <w:r w:rsidDel="00517A21">
          <w:rPr>
            <w:sz w:val="24"/>
          </w:rPr>
          <w:delText>construed</w:delText>
        </w:r>
        <w:r w:rsidDel="00517A21">
          <w:rPr>
            <w:spacing w:val="-1"/>
            <w:sz w:val="24"/>
          </w:rPr>
          <w:delText xml:space="preserve"> </w:delText>
        </w:r>
        <w:r w:rsidDel="00517A21">
          <w:rPr>
            <w:sz w:val="24"/>
          </w:rPr>
          <w:delText>to</w:delText>
        </w:r>
        <w:r w:rsidDel="00517A21">
          <w:rPr>
            <w:spacing w:val="-1"/>
            <w:sz w:val="24"/>
          </w:rPr>
          <w:delText xml:space="preserve"> </w:delText>
        </w:r>
        <w:r w:rsidDel="00517A21">
          <w:rPr>
            <w:sz w:val="24"/>
          </w:rPr>
          <w:delText>exempt</w:delText>
        </w:r>
        <w:r w:rsidDel="00517A21">
          <w:rPr>
            <w:spacing w:val="-1"/>
            <w:sz w:val="24"/>
          </w:rPr>
          <w:delText xml:space="preserve"> </w:delText>
        </w:r>
        <w:r w:rsidDel="00517A21">
          <w:rPr>
            <w:sz w:val="24"/>
          </w:rPr>
          <w:delText>the</w:delText>
        </w:r>
        <w:r w:rsidDel="00517A21">
          <w:rPr>
            <w:spacing w:val="-1"/>
            <w:sz w:val="24"/>
          </w:rPr>
          <w:delText xml:space="preserve"> </w:delText>
        </w:r>
        <w:r w:rsidDel="00517A21">
          <w:rPr>
            <w:sz w:val="24"/>
          </w:rPr>
          <w:delText>district</w:delText>
        </w:r>
        <w:r w:rsidDel="00517A21">
          <w:rPr>
            <w:spacing w:val="-1"/>
            <w:sz w:val="24"/>
          </w:rPr>
          <w:delText xml:space="preserve"> </w:delText>
        </w:r>
        <w:r w:rsidDel="00517A21">
          <w:rPr>
            <w:sz w:val="24"/>
          </w:rPr>
          <w:delText>from compliance</w:delText>
        </w:r>
        <w:r w:rsidDel="00517A21">
          <w:rPr>
            <w:spacing w:val="-2"/>
            <w:sz w:val="24"/>
          </w:rPr>
          <w:delText xml:space="preserve"> </w:delText>
        </w:r>
        <w:r w:rsidDel="00517A21">
          <w:rPr>
            <w:sz w:val="24"/>
          </w:rPr>
          <w:delText>with</w:delText>
        </w:r>
        <w:r w:rsidDel="00517A21">
          <w:rPr>
            <w:spacing w:val="-1"/>
            <w:sz w:val="24"/>
          </w:rPr>
          <w:delText xml:space="preserve"> </w:delText>
        </w:r>
        <w:r w:rsidDel="00517A21">
          <w:rPr>
            <w:sz w:val="24"/>
          </w:rPr>
          <w:delText>the provisions</w:delText>
        </w:r>
        <w:r w:rsidDel="00517A21">
          <w:rPr>
            <w:spacing w:val="-4"/>
            <w:sz w:val="24"/>
          </w:rPr>
          <w:delText xml:space="preserve"> </w:delText>
        </w:r>
        <w:r w:rsidDel="00517A21">
          <w:rPr>
            <w:sz w:val="24"/>
          </w:rPr>
          <w:delText>of</w:delText>
        </w:r>
        <w:r w:rsidDel="00517A21">
          <w:rPr>
            <w:spacing w:val="-4"/>
            <w:sz w:val="24"/>
          </w:rPr>
          <w:delText xml:space="preserve"> </w:delText>
        </w:r>
        <w:r w:rsidDel="00517A21">
          <w:rPr>
            <w:sz w:val="24"/>
          </w:rPr>
          <w:delText>Louisiana</w:delText>
        </w:r>
        <w:r w:rsidDel="00517A21">
          <w:rPr>
            <w:spacing w:val="-5"/>
            <w:sz w:val="24"/>
          </w:rPr>
          <w:delText xml:space="preserve"> </w:delText>
        </w:r>
        <w:r w:rsidDel="00517A21">
          <w:rPr>
            <w:sz w:val="24"/>
          </w:rPr>
          <w:delText>laws</w:delText>
        </w:r>
        <w:r w:rsidDel="00517A21">
          <w:rPr>
            <w:spacing w:val="-4"/>
            <w:sz w:val="24"/>
          </w:rPr>
          <w:delText xml:space="preserve"> </w:delText>
        </w:r>
        <w:r w:rsidDel="00517A21">
          <w:rPr>
            <w:sz w:val="24"/>
          </w:rPr>
          <w:delText>pertaining</w:delText>
        </w:r>
        <w:r w:rsidDel="00517A21">
          <w:rPr>
            <w:spacing w:val="-4"/>
            <w:sz w:val="24"/>
          </w:rPr>
          <w:delText xml:space="preserve"> </w:delText>
        </w:r>
        <w:r w:rsidDel="00517A21">
          <w:rPr>
            <w:sz w:val="24"/>
          </w:rPr>
          <w:delText>to</w:delText>
        </w:r>
        <w:r w:rsidDel="00517A21">
          <w:rPr>
            <w:spacing w:val="-4"/>
            <w:sz w:val="24"/>
          </w:rPr>
          <w:delText xml:space="preserve"> </w:delText>
        </w:r>
        <w:r w:rsidDel="00517A21">
          <w:rPr>
            <w:sz w:val="24"/>
          </w:rPr>
          <w:delText>open</w:delText>
        </w:r>
        <w:r w:rsidDel="00517A21">
          <w:rPr>
            <w:spacing w:val="-4"/>
            <w:sz w:val="24"/>
          </w:rPr>
          <w:delText xml:space="preserve"> </w:delText>
        </w:r>
        <w:r w:rsidDel="00517A21">
          <w:rPr>
            <w:sz w:val="24"/>
          </w:rPr>
          <w:delText>meetings,</w:delText>
        </w:r>
        <w:r w:rsidDel="00517A21">
          <w:rPr>
            <w:spacing w:val="-2"/>
            <w:sz w:val="24"/>
          </w:rPr>
          <w:delText xml:space="preserve"> </w:delText>
        </w:r>
        <w:r w:rsidDel="00517A21">
          <w:rPr>
            <w:sz w:val="24"/>
          </w:rPr>
          <w:delText>public</w:delText>
        </w:r>
        <w:r w:rsidDel="00517A21">
          <w:rPr>
            <w:spacing w:val="-5"/>
            <w:sz w:val="24"/>
          </w:rPr>
          <w:delText xml:space="preserve"> </w:delText>
        </w:r>
        <w:r w:rsidDel="00517A21">
          <w:rPr>
            <w:sz w:val="24"/>
          </w:rPr>
          <w:delText>records,</w:delText>
        </w:r>
        <w:r w:rsidDel="00517A21">
          <w:rPr>
            <w:spacing w:val="-4"/>
            <w:sz w:val="24"/>
          </w:rPr>
          <w:delText xml:space="preserve"> </w:delText>
        </w:r>
        <w:r w:rsidDel="00517A21">
          <w:rPr>
            <w:sz w:val="24"/>
          </w:rPr>
          <w:delText>fiscal</w:delText>
        </w:r>
        <w:r w:rsidDel="00517A21">
          <w:rPr>
            <w:spacing w:val="-4"/>
            <w:sz w:val="24"/>
          </w:rPr>
          <w:delText xml:space="preserve"> </w:delText>
        </w:r>
        <w:r w:rsidDel="00517A21">
          <w:rPr>
            <w:sz w:val="24"/>
          </w:rPr>
          <w:delText>agents,</w:delText>
        </w:r>
        <w:r w:rsidDel="00517A21">
          <w:rPr>
            <w:spacing w:val="-4"/>
            <w:sz w:val="24"/>
          </w:rPr>
          <w:delText xml:space="preserve"> </w:delText>
        </w:r>
        <w:r w:rsidDel="00517A21">
          <w:rPr>
            <w:sz w:val="24"/>
          </w:rPr>
          <w:delText xml:space="preserve">official journals, dual office holding and employment, public bidding for the purchase of supplies and materials and construction of public works, the Code of Governmental Ethics, the Right to Property in Article I, Section 4 of the Constitution of Louisiana, and the Louisiana Election </w:delText>
        </w:r>
        <w:r w:rsidDel="00517A21">
          <w:rPr>
            <w:spacing w:val="-2"/>
            <w:sz w:val="24"/>
          </w:rPr>
          <w:delText>Code.</w:delText>
        </w:r>
      </w:del>
    </w:p>
    <w:p w14:paraId="2BD95045" w14:textId="5607F7C2" w:rsidR="004177E5" w:rsidDel="00517A21" w:rsidRDefault="004177E5">
      <w:pPr>
        <w:pStyle w:val="BodyText"/>
        <w:spacing w:before="22"/>
        <w:rPr>
          <w:del w:id="63" w:author="BuddyB Boe" w:date="2024-01-07T12:29:00Z"/>
        </w:rPr>
      </w:pPr>
    </w:p>
    <w:p w14:paraId="4AE93750" w14:textId="488D3AE1" w:rsidR="004177E5" w:rsidDel="00517A21" w:rsidRDefault="00000000">
      <w:pPr>
        <w:pStyle w:val="ListParagraph"/>
        <w:numPr>
          <w:ilvl w:val="0"/>
          <w:numId w:val="4"/>
        </w:numPr>
        <w:tabs>
          <w:tab w:val="left" w:pos="420"/>
        </w:tabs>
        <w:ind w:right="174" w:firstLine="0"/>
        <w:rPr>
          <w:del w:id="64" w:author="BuddyB Boe" w:date="2024-01-07T12:29:00Z"/>
          <w:sz w:val="24"/>
        </w:rPr>
      </w:pPr>
      <w:del w:id="65" w:author="BuddyB Boe" w:date="2024-01-07T12:29:00Z">
        <w:r w:rsidDel="00517A21">
          <w:rPr>
            <w:sz w:val="24"/>
          </w:rPr>
          <w:delText>The</w:delText>
        </w:r>
        <w:r w:rsidDel="00517A21">
          <w:rPr>
            <w:spacing w:val="-4"/>
            <w:sz w:val="24"/>
          </w:rPr>
          <w:delText xml:space="preserve"> </w:delText>
        </w:r>
        <w:r w:rsidDel="00517A21">
          <w:rPr>
            <w:sz w:val="24"/>
          </w:rPr>
          <w:delText>district</w:delText>
        </w:r>
        <w:r w:rsidDel="00517A21">
          <w:rPr>
            <w:spacing w:val="-3"/>
            <w:sz w:val="24"/>
          </w:rPr>
          <w:delText xml:space="preserve"> </w:delText>
        </w:r>
        <w:r w:rsidDel="00517A21">
          <w:rPr>
            <w:sz w:val="24"/>
          </w:rPr>
          <w:delText>shall</w:delText>
        </w:r>
        <w:r w:rsidDel="00517A21">
          <w:rPr>
            <w:spacing w:val="-3"/>
            <w:sz w:val="24"/>
          </w:rPr>
          <w:delText xml:space="preserve"> </w:delText>
        </w:r>
        <w:r w:rsidDel="00517A21">
          <w:rPr>
            <w:sz w:val="24"/>
          </w:rPr>
          <w:delText>have</w:delText>
        </w:r>
        <w:r w:rsidDel="00517A21">
          <w:rPr>
            <w:spacing w:val="-2"/>
            <w:sz w:val="24"/>
          </w:rPr>
          <w:delText xml:space="preserve"> </w:delText>
        </w:r>
        <w:r w:rsidDel="00517A21">
          <w:rPr>
            <w:sz w:val="24"/>
          </w:rPr>
          <w:delText>the</w:delText>
        </w:r>
        <w:r w:rsidDel="00517A21">
          <w:rPr>
            <w:spacing w:val="-3"/>
            <w:sz w:val="24"/>
          </w:rPr>
          <w:delText xml:space="preserve"> </w:delText>
        </w:r>
        <w:r w:rsidDel="00517A21">
          <w:rPr>
            <w:sz w:val="24"/>
          </w:rPr>
          <w:delText>power</w:delText>
        </w:r>
        <w:r w:rsidDel="00517A21">
          <w:rPr>
            <w:spacing w:val="-3"/>
            <w:sz w:val="24"/>
          </w:rPr>
          <w:delText xml:space="preserve"> </w:delText>
        </w:r>
        <w:r w:rsidDel="00517A21">
          <w:rPr>
            <w:sz w:val="24"/>
          </w:rPr>
          <w:delText>and</w:delText>
        </w:r>
        <w:r w:rsidDel="00517A21">
          <w:rPr>
            <w:spacing w:val="-3"/>
            <w:sz w:val="24"/>
          </w:rPr>
          <w:delText xml:space="preserve"> </w:delText>
        </w:r>
        <w:r w:rsidDel="00517A21">
          <w:rPr>
            <w:sz w:val="24"/>
          </w:rPr>
          <w:delText>right</w:delText>
        </w:r>
        <w:r w:rsidDel="00517A21">
          <w:rPr>
            <w:spacing w:val="-3"/>
            <w:sz w:val="24"/>
          </w:rPr>
          <w:delText xml:space="preserve"> </w:delText>
        </w:r>
        <w:r w:rsidDel="00517A21">
          <w:rPr>
            <w:sz w:val="24"/>
          </w:rPr>
          <w:delText>to</w:delText>
        </w:r>
        <w:r w:rsidDel="00517A21">
          <w:rPr>
            <w:spacing w:val="-3"/>
            <w:sz w:val="24"/>
          </w:rPr>
          <w:delText xml:space="preserve"> </w:delText>
        </w:r>
        <w:r w:rsidDel="00517A21">
          <w:rPr>
            <w:sz w:val="24"/>
          </w:rPr>
          <w:delText>adopt</w:delText>
        </w:r>
        <w:r w:rsidDel="00517A21">
          <w:rPr>
            <w:spacing w:val="-3"/>
            <w:sz w:val="24"/>
          </w:rPr>
          <w:delText xml:space="preserve"> </w:delText>
        </w:r>
        <w:r w:rsidDel="00517A21">
          <w:rPr>
            <w:sz w:val="24"/>
          </w:rPr>
          <w:delText>a</w:delText>
        </w:r>
        <w:r w:rsidDel="00517A21">
          <w:rPr>
            <w:spacing w:val="-3"/>
            <w:sz w:val="24"/>
          </w:rPr>
          <w:delText xml:space="preserve"> </w:delText>
        </w:r>
        <w:r w:rsidDel="00517A21">
          <w:rPr>
            <w:sz w:val="24"/>
          </w:rPr>
          <w:delText>program</w:delText>
        </w:r>
        <w:r w:rsidDel="00517A21">
          <w:rPr>
            <w:spacing w:val="-3"/>
            <w:sz w:val="24"/>
          </w:rPr>
          <w:delText xml:space="preserve"> </w:delText>
        </w:r>
        <w:r w:rsidDel="00517A21">
          <w:rPr>
            <w:sz w:val="24"/>
          </w:rPr>
          <w:delText>or</w:delText>
        </w:r>
        <w:r w:rsidDel="00517A21">
          <w:rPr>
            <w:spacing w:val="-1"/>
            <w:sz w:val="24"/>
          </w:rPr>
          <w:delText xml:space="preserve"> </w:delText>
        </w:r>
        <w:r w:rsidDel="00517A21">
          <w:rPr>
            <w:sz w:val="24"/>
          </w:rPr>
          <w:delText>programs</w:delText>
        </w:r>
        <w:r w:rsidDel="00517A21">
          <w:rPr>
            <w:spacing w:val="-3"/>
            <w:sz w:val="24"/>
          </w:rPr>
          <w:delText xml:space="preserve"> </w:delText>
        </w:r>
        <w:r w:rsidDel="00517A21">
          <w:rPr>
            <w:sz w:val="24"/>
          </w:rPr>
          <w:delText>awarding</w:delText>
        </w:r>
        <w:r w:rsidDel="00517A21">
          <w:rPr>
            <w:spacing w:val="-3"/>
            <w:sz w:val="24"/>
          </w:rPr>
          <w:delText xml:space="preserve"> </w:delText>
        </w:r>
        <w:r w:rsidDel="00517A21">
          <w:rPr>
            <w:sz w:val="24"/>
          </w:rPr>
          <w:delText>contracts to, and establishing set-aside goals and preference procedures for the benefit of, businesses owned and operated by socially or economically disadvantaged persons in accordance with any of</w:delText>
        </w:r>
        <w:r w:rsidDel="00517A21">
          <w:rPr>
            <w:spacing w:val="-2"/>
            <w:sz w:val="24"/>
          </w:rPr>
          <w:delText xml:space="preserve"> </w:delText>
        </w:r>
        <w:r w:rsidDel="00517A21">
          <w:rPr>
            <w:sz w:val="24"/>
          </w:rPr>
          <w:delText>the</w:delText>
        </w:r>
        <w:r w:rsidDel="00517A21">
          <w:rPr>
            <w:spacing w:val="-4"/>
            <w:sz w:val="24"/>
          </w:rPr>
          <w:delText xml:space="preserve"> </w:delText>
        </w:r>
        <w:r w:rsidDel="00517A21">
          <w:rPr>
            <w:sz w:val="24"/>
          </w:rPr>
          <w:delText>provisions</w:delText>
        </w:r>
        <w:r w:rsidDel="00517A21">
          <w:rPr>
            <w:spacing w:val="-2"/>
            <w:sz w:val="24"/>
          </w:rPr>
          <w:delText xml:space="preserve"> </w:delText>
        </w:r>
        <w:r w:rsidDel="00517A21">
          <w:rPr>
            <w:sz w:val="24"/>
          </w:rPr>
          <w:delText>of</w:delText>
        </w:r>
        <w:r w:rsidDel="00517A21">
          <w:rPr>
            <w:spacing w:val="-2"/>
            <w:sz w:val="24"/>
          </w:rPr>
          <w:delText xml:space="preserve"> </w:delText>
        </w:r>
        <w:r w:rsidDel="00517A21">
          <w:rPr>
            <w:sz w:val="24"/>
          </w:rPr>
          <w:delText>R.S.</w:delText>
        </w:r>
        <w:r w:rsidDel="00517A21">
          <w:rPr>
            <w:spacing w:val="-1"/>
            <w:sz w:val="24"/>
          </w:rPr>
          <w:delText xml:space="preserve"> </w:delText>
        </w:r>
        <w:r w:rsidDel="00517A21">
          <w:rPr>
            <w:sz w:val="24"/>
          </w:rPr>
          <w:delText>38:2233</w:delText>
        </w:r>
        <w:r w:rsidDel="00517A21">
          <w:rPr>
            <w:spacing w:val="-2"/>
            <w:sz w:val="24"/>
          </w:rPr>
          <w:delText xml:space="preserve"> </w:delText>
        </w:r>
        <w:r w:rsidDel="00517A21">
          <w:rPr>
            <w:sz w:val="24"/>
          </w:rPr>
          <w:delText>and</w:delText>
        </w:r>
        <w:r w:rsidDel="00517A21">
          <w:rPr>
            <w:spacing w:val="-2"/>
            <w:sz w:val="24"/>
          </w:rPr>
          <w:delText xml:space="preserve"> </w:delText>
        </w:r>
        <w:r w:rsidDel="00517A21">
          <w:rPr>
            <w:sz w:val="24"/>
          </w:rPr>
          <w:delText>of</w:delText>
        </w:r>
        <w:r w:rsidDel="00517A21">
          <w:rPr>
            <w:spacing w:val="-4"/>
            <w:sz w:val="24"/>
          </w:rPr>
          <w:delText xml:space="preserve"> </w:delText>
        </w:r>
        <w:r w:rsidDel="00517A21">
          <w:rPr>
            <w:sz w:val="24"/>
          </w:rPr>
          <w:delText>Chapter</w:delText>
        </w:r>
        <w:r w:rsidDel="00517A21">
          <w:rPr>
            <w:spacing w:val="-4"/>
            <w:sz w:val="24"/>
          </w:rPr>
          <w:delText xml:space="preserve"> </w:delText>
        </w:r>
        <w:r w:rsidDel="00517A21">
          <w:rPr>
            <w:sz w:val="24"/>
          </w:rPr>
          <w:delText>19</w:delText>
        </w:r>
        <w:r w:rsidDel="00517A21">
          <w:rPr>
            <w:spacing w:val="-2"/>
            <w:sz w:val="24"/>
          </w:rPr>
          <w:delText xml:space="preserve"> </w:delText>
        </w:r>
        <w:r w:rsidDel="00517A21">
          <w:rPr>
            <w:sz w:val="24"/>
          </w:rPr>
          <w:delText>of</w:delText>
        </w:r>
        <w:r w:rsidDel="00517A21">
          <w:rPr>
            <w:spacing w:val="-2"/>
            <w:sz w:val="24"/>
          </w:rPr>
          <w:delText xml:space="preserve"> </w:delText>
        </w:r>
        <w:r w:rsidDel="00517A21">
          <w:rPr>
            <w:sz w:val="24"/>
          </w:rPr>
          <w:delText>Title</w:delText>
        </w:r>
        <w:r w:rsidDel="00517A21">
          <w:rPr>
            <w:spacing w:val="-2"/>
            <w:sz w:val="24"/>
          </w:rPr>
          <w:delText xml:space="preserve"> </w:delText>
        </w:r>
        <w:r w:rsidDel="00517A21">
          <w:rPr>
            <w:sz w:val="24"/>
          </w:rPr>
          <w:delText>39</w:delText>
        </w:r>
        <w:r w:rsidDel="00517A21">
          <w:rPr>
            <w:spacing w:val="-2"/>
            <w:sz w:val="24"/>
          </w:rPr>
          <w:delText xml:space="preserve"> </w:delText>
        </w:r>
        <w:r w:rsidDel="00517A21">
          <w:rPr>
            <w:sz w:val="24"/>
          </w:rPr>
          <w:delText>of</w:delText>
        </w:r>
        <w:r w:rsidDel="00517A21">
          <w:rPr>
            <w:spacing w:val="-4"/>
            <w:sz w:val="24"/>
          </w:rPr>
          <w:delText xml:space="preserve"> </w:delText>
        </w:r>
        <w:r w:rsidDel="00517A21">
          <w:rPr>
            <w:sz w:val="24"/>
          </w:rPr>
          <w:delText>the</w:delText>
        </w:r>
        <w:r w:rsidDel="00517A21">
          <w:rPr>
            <w:spacing w:val="-2"/>
            <w:sz w:val="24"/>
          </w:rPr>
          <w:delText xml:space="preserve"> </w:delText>
        </w:r>
        <w:r w:rsidDel="00517A21">
          <w:rPr>
            <w:sz w:val="24"/>
          </w:rPr>
          <w:delText>Louisiana</w:delText>
        </w:r>
        <w:r w:rsidDel="00517A21">
          <w:rPr>
            <w:spacing w:val="-3"/>
            <w:sz w:val="24"/>
          </w:rPr>
          <w:delText xml:space="preserve"> </w:delText>
        </w:r>
        <w:r w:rsidDel="00517A21">
          <w:rPr>
            <w:sz w:val="24"/>
          </w:rPr>
          <w:delText>Revised</w:delText>
        </w:r>
        <w:r w:rsidDel="00517A21">
          <w:rPr>
            <w:spacing w:val="-2"/>
            <w:sz w:val="24"/>
          </w:rPr>
          <w:delText xml:space="preserve"> </w:delText>
        </w:r>
        <w:r w:rsidDel="00517A21">
          <w:rPr>
            <w:sz w:val="24"/>
          </w:rPr>
          <w:delText>Statutes of 1950, entitled "Louisiana Minority and Women's Business Enterprise Act".</w:delText>
        </w:r>
      </w:del>
    </w:p>
    <w:p w14:paraId="6FFBE681" w14:textId="6D18B017" w:rsidR="004177E5" w:rsidDel="00517A21" w:rsidRDefault="004177E5">
      <w:pPr>
        <w:pStyle w:val="BodyText"/>
        <w:rPr>
          <w:del w:id="66" w:author="BuddyB Boe" w:date="2024-01-07T12:29:00Z"/>
        </w:rPr>
      </w:pPr>
    </w:p>
    <w:p w14:paraId="2DC6D907" w14:textId="672840D7" w:rsidR="004177E5" w:rsidDel="00517A21" w:rsidRDefault="004177E5">
      <w:pPr>
        <w:pStyle w:val="BodyText"/>
        <w:spacing w:before="24"/>
        <w:rPr>
          <w:del w:id="67" w:author="BuddyB Boe" w:date="2024-01-07T12:29:00Z"/>
        </w:rPr>
      </w:pPr>
    </w:p>
    <w:p w14:paraId="4080A641" w14:textId="2F70241A" w:rsidR="004177E5" w:rsidDel="00517A21" w:rsidRDefault="00000000">
      <w:pPr>
        <w:pStyle w:val="ListParagraph"/>
        <w:numPr>
          <w:ilvl w:val="0"/>
          <w:numId w:val="4"/>
        </w:numPr>
        <w:tabs>
          <w:tab w:val="left" w:pos="420"/>
        </w:tabs>
        <w:ind w:left="420" w:hanging="280"/>
        <w:rPr>
          <w:del w:id="68" w:author="BuddyB Boe" w:date="2024-01-07T12:29:00Z"/>
          <w:sz w:val="24"/>
        </w:rPr>
      </w:pPr>
      <w:del w:id="69" w:author="BuddyB Boe" w:date="2024-01-07T12:29:00Z">
        <w:r w:rsidDel="00517A21">
          <w:rPr>
            <w:sz w:val="24"/>
          </w:rPr>
          <w:delText>The</w:delText>
        </w:r>
        <w:r w:rsidDel="00517A21">
          <w:rPr>
            <w:spacing w:val="-3"/>
            <w:sz w:val="24"/>
          </w:rPr>
          <w:delText xml:space="preserve"> </w:delText>
        </w:r>
        <w:r w:rsidDel="00517A21">
          <w:rPr>
            <w:sz w:val="24"/>
          </w:rPr>
          <w:delText>financial</w:delText>
        </w:r>
        <w:r w:rsidDel="00517A21">
          <w:rPr>
            <w:spacing w:val="-1"/>
            <w:sz w:val="24"/>
          </w:rPr>
          <w:delText xml:space="preserve"> </w:delText>
        </w:r>
        <w:r w:rsidDel="00517A21">
          <w:rPr>
            <w:sz w:val="24"/>
          </w:rPr>
          <w:delText>records</w:delText>
        </w:r>
        <w:r w:rsidDel="00517A21">
          <w:rPr>
            <w:spacing w:val="1"/>
            <w:sz w:val="24"/>
          </w:rPr>
          <w:delText xml:space="preserve"> </w:delText>
        </w:r>
        <w:r w:rsidDel="00517A21">
          <w:rPr>
            <w:sz w:val="24"/>
          </w:rPr>
          <w:delText>of</w:delText>
        </w:r>
        <w:r w:rsidDel="00517A21">
          <w:rPr>
            <w:spacing w:val="-1"/>
            <w:sz w:val="24"/>
          </w:rPr>
          <w:delText xml:space="preserve"> </w:delText>
        </w:r>
        <w:r w:rsidDel="00517A21">
          <w:rPr>
            <w:sz w:val="24"/>
          </w:rPr>
          <w:delText>the</w:delText>
        </w:r>
        <w:r w:rsidDel="00517A21">
          <w:rPr>
            <w:spacing w:val="-2"/>
            <w:sz w:val="24"/>
          </w:rPr>
          <w:delText xml:space="preserve"> </w:delText>
        </w:r>
        <w:r w:rsidDel="00517A21">
          <w:rPr>
            <w:sz w:val="24"/>
          </w:rPr>
          <w:delText>district</w:delText>
        </w:r>
        <w:r w:rsidDel="00517A21">
          <w:rPr>
            <w:spacing w:val="-1"/>
            <w:sz w:val="24"/>
          </w:rPr>
          <w:delText xml:space="preserve"> </w:delText>
        </w:r>
        <w:r w:rsidDel="00517A21">
          <w:rPr>
            <w:sz w:val="24"/>
          </w:rPr>
          <w:delText>shall</w:delText>
        </w:r>
        <w:r w:rsidDel="00517A21">
          <w:rPr>
            <w:spacing w:val="-1"/>
            <w:sz w:val="24"/>
          </w:rPr>
          <w:delText xml:space="preserve"> </w:delText>
        </w:r>
        <w:r w:rsidDel="00517A21">
          <w:rPr>
            <w:sz w:val="24"/>
          </w:rPr>
          <w:delText>be</w:delText>
        </w:r>
        <w:r w:rsidDel="00517A21">
          <w:rPr>
            <w:spacing w:val="-1"/>
            <w:sz w:val="24"/>
          </w:rPr>
          <w:delText xml:space="preserve"> </w:delText>
        </w:r>
        <w:r w:rsidDel="00517A21">
          <w:rPr>
            <w:sz w:val="24"/>
          </w:rPr>
          <w:delText>audited pursuant to</w:delText>
        </w:r>
        <w:r w:rsidDel="00517A21">
          <w:rPr>
            <w:spacing w:val="-1"/>
            <w:sz w:val="24"/>
          </w:rPr>
          <w:delText xml:space="preserve"> </w:delText>
        </w:r>
        <w:r w:rsidDel="00517A21">
          <w:rPr>
            <w:sz w:val="24"/>
          </w:rPr>
          <w:delText xml:space="preserve">R.S. </w:delText>
        </w:r>
        <w:r w:rsidDel="00517A21">
          <w:rPr>
            <w:spacing w:val="-2"/>
            <w:sz w:val="24"/>
          </w:rPr>
          <w:delText>24:513.</w:delText>
        </w:r>
      </w:del>
    </w:p>
    <w:p w14:paraId="2276D4BF" w14:textId="7C25B3A9" w:rsidR="004177E5" w:rsidDel="00517A21" w:rsidRDefault="004177E5">
      <w:pPr>
        <w:pStyle w:val="BodyText"/>
        <w:rPr>
          <w:del w:id="70" w:author="BuddyB Boe" w:date="2024-01-07T12:29:00Z"/>
        </w:rPr>
      </w:pPr>
    </w:p>
    <w:p w14:paraId="43CC61A7" w14:textId="4D6A5FC4" w:rsidR="004177E5" w:rsidDel="00517A21" w:rsidRDefault="004177E5">
      <w:pPr>
        <w:pStyle w:val="BodyText"/>
        <w:rPr>
          <w:del w:id="71" w:author="BuddyB Boe" w:date="2024-01-07T12:29:00Z"/>
        </w:rPr>
      </w:pPr>
    </w:p>
    <w:p w14:paraId="12CB1B56" w14:textId="04E8C856" w:rsidR="004177E5" w:rsidDel="00517A21" w:rsidRDefault="004177E5">
      <w:pPr>
        <w:pStyle w:val="BodyText"/>
        <w:rPr>
          <w:del w:id="72" w:author="BuddyB Boe" w:date="2024-01-07T12:29:00Z"/>
        </w:rPr>
      </w:pPr>
    </w:p>
    <w:p w14:paraId="14E479A7" w14:textId="77777777" w:rsidR="004177E5" w:rsidRDefault="004177E5">
      <w:pPr>
        <w:pStyle w:val="BodyText"/>
      </w:pPr>
    </w:p>
    <w:p w14:paraId="1C1BB31E" w14:textId="77777777" w:rsidR="004177E5" w:rsidRDefault="004177E5">
      <w:pPr>
        <w:pStyle w:val="BodyText"/>
        <w:spacing w:before="193"/>
      </w:pPr>
    </w:p>
    <w:p w14:paraId="6DB34942" w14:textId="77777777" w:rsidR="004177E5" w:rsidRDefault="00000000">
      <w:pPr>
        <w:pStyle w:val="Heading1"/>
      </w:pPr>
      <w:r>
        <w:t>ARTICLE</w:t>
      </w:r>
      <w:r>
        <w:rPr>
          <w:spacing w:val="-6"/>
        </w:rPr>
        <w:t xml:space="preserve"> </w:t>
      </w:r>
      <w:r>
        <w:t>II</w:t>
      </w:r>
      <w:r>
        <w:rPr>
          <w:spacing w:val="-5"/>
        </w:rPr>
        <w:t xml:space="preserve"> </w:t>
      </w:r>
      <w:r>
        <w:t>-</w:t>
      </w:r>
      <w:r>
        <w:rPr>
          <w:spacing w:val="-7"/>
        </w:rPr>
        <w:t xml:space="preserve"> </w:t>
      </w:r>
      <w:r>
        <w:rPr>
          <w:spacing w:val="-2"/>
        </w:rPr>
        <w:t>OFFICES</w:t>
      </w:r>
    </w:p>
    <w:p w14:paraId="120E4E22" w14:textId="77777777" w:rsidR="004177E5" w:rsidRDefault="00000000">
      <w:pPr>
        <w:pStyle w:val="BodyText"/>
        <w:spacing w:before="316" w:line="256" w:lineRule="auto"/>
        <w:ind w:left="140" w:right="133"/>
        <w:jc w:val="both"/>
      </w:pPr>
      <w:r>
        <w:t xml:space="preserve">The registered office of the Economic District shall </w:t>
      </w:r>
      <w:proofErr w:type="gramStart"/>
      <w:r>
        <w:t>be located in</w:t>
      </w:r>
      <w:proofErr w:type="gramEnd"/>
      <w:r>
        <w:t xml:space="preserve"> the village of St. Joseph, in the State of Louisiana. The Economic District may also maintain offices at such other places within or outside of the State of Louisiana, as the Board of Commissioners may, from time to time, determine or deem necessary.</w:t>
      </w:r>
    </w:p>
    <w:p w14:paraId="49D82A38" w14:textId="77777777" w:rsidR="004177E5" w:rsidRDefault="004177E5">
      <w:pPr>
        <w:spacing w:line="256" w:lineRule="auto"/>
        <w:jc w:val="both"/>
        <w:sectPr w:rsidR="004177E5" w:rsidSect="009C7627">
          <w:pgSz w:w="12240" w:h="15840"/>
          <w:pgMar w:top="1340" w:right="1300" w:bottom="280" w:left="1300" w:header="182" w:footer="0" w:gutter="0"/>
          <w:cols w:space="720"/>
        </w:sectPr>
      </w:pPr>
    </w:p>
    <w:p w14:paraId="04D88535" w14:textId="77777777" w:rsidR="004177E5" w:rsidRDefault="00000000">
      <w:pPr>
        <w:pStyle w:val="Heading1"/>
        <w:spacing w:before="82"/>
        <w:ind w:left="646" w:right="0"/>
        <w:jc w:val="left"/>
      </w:pPr>
      <w:r>
        <w:lastRenderedPageBreak/>
        <w:t>ARTICLE</w:t>
      </w:r>
      <w:r>
        <w:rPr>
          <w:spacing w:val="-8"/>
        </w:rPr>
        <w:t xml:space="preserve"> </w:t>
      </w:r>
      <w:r>
        <w:t>III</w:t>
      </w:r>
      <w:r>
        <w:rPr>
          <w:spacing w:val="-6"/>
        </w:rPr>
        <w:t xml:space="preserve"> </w:t>
      </w:r>
      <w:r>
        <w:t>-</w:t>
      </w:r>
      <w:r>
        <w:rPr>
          <w:spacing w:val="-6"/>
        </w:rPr>
        <w:t xml:space="preserve"> </w:t>
      </w:r>
      <w:r>
        <w:t>MEETING</w:t>
      </w:r>
      <w:r>
        <w:rPr>
          <w:spacing w:val="-6"/>
        </w:rPr>
        <w:t xml:space="preserve"> </w:t>
      </w:r>
      <w:r>
        <w:t>OF</w:t>
      </w:r>
      <w:r>
        <w:rPr>
          <w:spacing w:val="-8"/>
        </w:rPr>
        <w:t xml:space="preserve"> </w:t>
      </w:r>
      <w:r>
        <w:t>BOARD</w:t>
      </w:r>
      <w:r>
        <w:rPr>
          <w:spacing w:val="-8"/>
        </w:rPr>
        <w:t xml:space="preserve"> </w:t>
      </w:r>
      <w:r>
        <w:t>OF</w:t>
      </w:r>
      <w:r>
        <w:rPr>
          <w:spacing w:val="-8"/>
        </w:rPr>
        <w:t xml:space="preserve"> </w:t>
      </w:r>
      <w:r>
        <w:rPr>
          <w:spacing w:val="-2"/>
        </w:rPr>
        <w:t>COMMISSIONERS</w:t>
      </w:r>
    </w:p>
    <w:p w14:paraId="017AF416" w14:textId="77777777" w:rsidR="004177E5" w:rsidRDefault="00000000">
      <w:pPr>
        <w:pStyle w:val="Heading2"/>
        <w:spacing w:before="316"/>
        <w:rPr>
          <w:u w:val="none"/>
        </w:rPr>
      </w:pPr>
      <w:r>
        <w:t>QUARTERLY</w:t>
      </w:r>
      <w:r>
        <w:rPr>
          <w:spacing w:val="-1"/>
        </w:rPr>
        <w:t xml:space="preserve"> </w:t>
      </w:r>
      <w:r>
        <w:rPr>
          <w:spacing w:val="-2"/>
        </w:rPr>
        <w:t>MEETINGS:</w:t>
      </w:r>
    </w:p>
    <w:p w14:paraId="64F29B73" w14:textId="77777777" w:rsidR="004177E5" w:rsidRDefault="00000000">
      <w:pPr>
        <w:pStyle w:val="BodyText"/>
        <w:spacing w:before="19" w:line="256" w:lineRule="auto"/>
        <w:ind w:left="140" w:right="138"/>
        <w:jc w:val="both"/>
        <w:rPr>
          <w:ins w:id="73" w:author="BuddyB Boe" w:date="2024-01-07T12:32:00Z"/>
        </w:rPr>
      </w:pPr>
      <w:r>
        <w:t xml:space="preserve">Quarterly meetings of the Board of Commissioners shall be held the 2nd Wednesday in January, April, </w:t>
      </w:r>
      <w:proofErr w:type="gramStart"/>
      <w:r>
        <w:t>July</w:t>
      </w:r>
      <w:proofErr w:type="gramEnd"/>
      <w:r>
        <w:t xml:space="preserve"> and October of</w:t>
      </w:r>
      <w:r>
        <w:rPr>
          <w:spacing w:val="-1"/>
        </w:rPr>
        <w:t xml:space="preserve"> </w:t>
      </w:r>
      <w:r>
        <w:t>each year at such date,</w:t>
      </w:r>
      <w:r>
        <w:rPr>
          <w:spacing w:val="-1"/>
        </w:rPr>
        <w:t xml:space="preserve"> </w:t>
      </w:r>
      <w:r>
        <w:t>time, and location as shall be</w:t>
      </w:r>
      <w:r>
        <w:rPr>
          <w:spacing w:val="-1"/>
        </w:rPr>
        <w:t xml:space="preserve"> </w:t>
      </w:r>
      <w:r>
        <w:t>determined, from time to time, by the Chairperson.</w:t>
      </w:r>
    </w:p>
    <w:p w14:paraId="4E2BC5D7" w14:textId="77777777" w:rsidR="00517A21" w:rsidRDefault="00517A21">
      <w:pPr>
        <w:pStyle w:val="BodyText"/>
        <w:spacing w:before="19" w:line="256" w:lineRule="auto"/>
        <w:ind w:left="140" w:right="138"/>
        <w:jc w:val="both"/>
        <w:rPr>
          <w:ins w:id="74" w:author="BuddyB Boe" w:date="2024-01-07T12:32:00Z"/>
        </w:rPr>
      </w:pPr>
    </w:p>
    <w:p w14:paraId="10FBA095" w14:textId="7349CE8C" w:rsidR="00517A21" w:rsidRDefault="00517A21">
      <w:pPr>
        <w:pStyle w:val="BodyText"/>
        <w:spacing w:before="19" w:line="256" w:lineRule="auto"/>
        <w:ind w:left="140" w:right="138"/>
        <w:jc w:val="both"/>
      </w:pPr>
      <w:proofErr w:type="gramStart"/>
      <w:ins w:id="75" w:author="BuddyB Boe" w:date="2024-01-07T12:32:00Z">
        <w:r>
          <w:t>BI MONTHLY</w:t>
        </w:r>
        <w:proofErr w:type="gramEnd"/>
        <w:r>
          <w:t xml:space="preserve"> WOULD ALLOW FOR ZOOM MEETINGS – TWO IN PERSON, FOUR VIRTUAL?</w:t>
        </w:r>
      </w:ins>
    </w:p>
    <w:p w14:paraId="4A42721B" w14:textId="77777777" w:rsidR="004177E5" w:rsidRDefault="004177E5">
      <w:pPr>
        <w:pStyle w:val="BodyText"/>
        <w:spacing w:before="14"/>
      </w:pPr>
    </w:p>
    <w:p w14:paraId="72204741" w14:textId="77777777" w:rsidR="004177E5" w:rsidRDefault="00000000">
      <w:pPr>
        <w:pStyle w:val="Heading2"/>
        <w:rPr>
          <w:u w:val="none"/>
        </w:rPr>
      </w:pPr>
      <w:r>
        <w:t xml:space="preserve">SPECIAL </w:t>
      </w:r>
      <w:r>
        <w:rPr>
          <w:spacing w:val="-2"/>
        </w:rPr>
        <w:t>MEETINGS:</w:t>
      </w:r>
    </w:p>
    <w:p w14:paraId="5B5A7376" w14:textId="10BBA09F" w:rsidR="004177E5" w:rsidRDefault="00000000">
      <w:pPr>
        <w:pStyle w:val="BodyText"/>
        <w:spacing w:before="20" w:line="256" w:lineRule="auto"/>
        <w:ind w:left="140" w:right="137"/>
        <w:jc w:val="both"/>
      </w:pPr>
      <w:r>
        <w:t>Special</w:t>
      </w:r>
      <w:r>
        <w:rPr>
          <w:spacing w:val="-5"/>
        </w:rPr>
        <w:t xml:space="preserve"> </w:t>
      </w:r>
      <w:r>
        <w:t>meetings</w:t>
      </w:r>
      <w:r>
        <w:rPr>
          <w:spacing w:val="-6"/>
        </w:rPr>
        <w:t xml:space="preserve"> </w:t>
      </w:r>
      <w:r>
        <w:t>of</w:t>
      </w:r>
      <w:r>
        <w:rPr>
          <w:spacing w:val="-7"/>
        </w:rPr>
        <w:t xml:space="preserve"> </w:t>
      </w:r>
      <w:r>
        <w:t>the</w:t>
      </w:r>
      <w:r>
        <w:rPr>
          <w:spacing w:val="-6"/>
        </w:rPr>
        <w:t xml:space="preserve"> </w:t>
      </w:r>
      <w:r>
        <w:t>Board</w:t>
      </w:r>
      <w:r>
        <w:rPr>
          <w:spacing w:val="-7"/>
        </w:rPr>
        <w:t xml:space="preserve"> </w:t>
      </w:r>
      <w:r>
        <w:t>of</w:t>
      </w:r>
      <w:r>
        <w:rPr>
          <w:spacing w:val="-7"/>
        </w:rPr>
        <w:t xml:space="preserve"> </w:t>
      </w:r>
      <w:r>
        <w:t>Commissioners</w:t>
      </w:r>
      <w:r>
        <w:rPr>
          <w:spacing w:val="-6"/>
        </w:rPr>
        <w:t xml:space="preserve"> </w:t>
      </w:r>
      <w:r>
        <w:t>may</w:t>
      </w:r>
      <w:r>
        <w:rPr>
          <w:spacing w:val="-6"/>
        </w:rPr>
        <w:t xml:space="preserve"> </w:t>
      </w:r>
      <w:r>
        <w:t>be</w:t>
      </w:r>
      <w:r>
        <w:rPr>
          <w:spacing w:val="-7"/>
        </w:rPr>
        <w:t xml:space="preserve"> </w:t>
      </w:r>
      <w:r>
        <w:t>called</w:t>
      </w:r>
      <w:r>
        <w:rPr>
          <w:spacing w:val="-6"/>
        </w:rPr>
        <w:t xml:space="preserve"> </w:t>
      </w:r>
      <w:r>
        <w:t>by</w:t>
      </w:r>
      <w:r>
        <w:rPr>
          <w:spacing w:val="-5"/>
        </w:rPr>
        <w:t xml:space="preserve"> </w:t>
      </w:r>
      <w:del w:id="76" w:author="BuddyB Boe" w:date="2024-01-07T12:29:00Z">
        <w:r w:rsidDel="00517A21">
          <w:delText>any</w:delText>
        </w:r>
        <w:r w:rsidDel="00517A21">
          <w:rPr>
            <w:spacing w:val="-6"/>
          </w:rPr>
          <w:delText xml:space="preserve"> </w:delText>
        </w:r>
        <w:r w:rsidDel="00517A21">
          <w:delText>officer</w:delText>
        </w:r>
      </w:del>
      <w:ins w:id="77" w:author="BuddyB Boe" w:date="2024-01-07T12:29:00Z">
        <w:r w:rsidR="00517A21">
          <w:t>the C</w:t>
        </w:r>
      </w:ins>
      <w:ins w:id="78" w:author="BuddyB Boe" w:date="2024-01-07T12:30:00Z">
        <w:r w:rsidR="00517A21">
          <w:t>hairman</w:t>
        </w:r>
      </w:ins>
      <w:r>
        <w:rPr>
          <w:spacing w:val="-6"/>
        </w:rPr>
        <w:t xml:space="preserve"> </w:t>
      </w:r>
      <w:r>
        <w:t>and</w:t>
      </w:r>
      <w:r>
        <w:rPr>
          <w:spacing w:val="-6"/>
        </w:rPr>
        <w:t xml:space="preserve"> </w:t>
      </w:r>
      <w:r>
        <w:t>shall</w:t>
      </w:r>
      <w:r>
        <w:rPr>
          <w:spacing w:val="-5"/>
        </w:rPr>
        <w:t xml:space="preserve"> </w:t>
      </w:r>
      <w:r>
        <w:t>be</w:t>
      </w:r>
      <w:r>
        <w:rPr>
          <w:spacing w:val="-7"/>
        </w:rPr>
        <w:t xml:space="preserve"> </w:t>
      </w:r>
      <w:r>
        <w:t>held</w:t>
      </w:r>
      <w:r>
        <w:rPr>
          <w:spacing w:val="-5"/>
        </w:rPr>
        <w:t xml:space="preserve"> </w:t>
      </w:r>
      <w:r>
        <w:t>at such date,</w:t>
      </w:r>
      <w:r>
        <w:rPr>
          <w:spacing w:val="-1"/>
        </w:rPr>
        <w:t xml:space="preserve"> </w:t>
      </w:r>
      <w:r>
        <w:t>time,</w:t>
      </w:r>
      <w:r>
        <w:rPr>
          <w:spacing w:val="-1"/>
        </w:rPr>
        <w:t xml:space="preserve"> </w:t>
      </w:r>
      <w:r>
        <w:t>and location as shall be</w:t>
      </w:r>
      <w:r>
        <w:rPr>
          <w:spacing w:val="-1"/>
        </w:rPr>
        <w:t xml:space="preserve"> </w:t>
      </w:r>
      <w:r>
        <w:t>determined, from time</w:t>
      </w:r>
      <w:r>
        <w:rPr>
          <w:spacing w:val="-1"/>
        </w:rPr>
        <w:t xml:space="preserve"> </w:t>
      </w:r>
      <w:r>
        <w:t>to time,</w:t>
      </w:r>
      <w:r>
        <w:rPr>
          <w:spacing w:val="-1"/>
        </w:rPr>
        <w:t xml:space="preserve"> </w:t>
      </w:r>
      <w:r>
        <w:t>by the</w:t>
      </w:r>
      <w:r>
        <w:rPr>
          <w:spacing w:val="-1"/>
        </w:rPr>
        <w:t xml:space="preserve"> </w:t>
      </w:r>
      <w:del w:id="79" w:author="BuddyB Boe" w:date="2024-01-07T12:30:00Z">
        <w:r w:rsidDel="00517A21">
          <w:delText>officer</w:delText>
        </w:r>
        <w:r w:rsidDel="00517A21">
          <w:rPr>
            <w:spacing w:val="-1"/>
          </w:rPr>
          <w:delText xml:space="preserve"> </w:delText>
        </w:r>
        <w:r w:rsidDel="00517A21">
          <w:delText xml:space="preserve">calling said </w:delText>
        </w:r>
        <w:r w:rsidDel="00517A21">
          <w:rPr>
            <w:spacing w:val="-2"/>
          </w:rPr>
          <w:delText>meeting</w:delText>
        </w:r>
      </w:del>
      <w:ins w:id="80" w:author="BuddyB Boe" w:date="2024-01-07T12:30:00Z">
        <w:r w:rsidR="00517A21">
          <w:t>Chairman</w:t>
        </w:r>
      </w:ins>
      <w:r>
        <w:rPr>
          <w:spacing w:val="-2"/>
        </w:rPr>
        <w:t>.</w:t>
      </w:r>
    </w:p>
    <w:p w14:paraId="380C509B" w14:textId="77777777" w:rsidR="004177E5" w:rsidRDefault="004177E5">
      <w:pPr>
        <w:pStyle w:val="BodyText"/>
        <w:spacing w:before="16"/>
      </w:pPr>
    </w:p>
    <w:p w14:paraId="4B7D22E0" w14:textId="77777777" w:rsidR="004177E5" w:rsidRDefault="00000000">
      <w:pPr>
        <w:pStyle w:val="Heading2"/>
        <w:spacing w:before="1"/>
        <w:rPr>
          <w:u w:val="none"/>
        </w:rPr>
      </w:pPr>
      <w:r>
        <w:t xml:space="preserve">PLACE OF </w:t>
      </w:r>
      <w:r>
        <w:rPr>
          <w:spacing w:val="-2"/>
        </w:rPr>
        <w:t>MEETINGS:</w:t>
      </w:r>
    </w:p>
    <w:p w14:paraId="1AAFB9AD" w14:textId="1C873A1E" w:rsidR="004177E5" w:rsidRDefault="00000000">
      <w:pPr>
        <w:pStyle w:val="BodyText"/>
        <w:spacing w:before="16" w:line="256" w:lineRule="auto"/>
        <w:ind w:left="140" w:right="137"/>
        <w:jc w:val="both"/>
      </w:pPr>
      <w:r>
        <w:t>Meetings</w:t>
      </w:r>
      <w:r>
        <w:rPr>
          <w:spacing w:val="-2"/>
        </w:rPr>
        <w:t xml:space="preserve"> </w:t>
      </w:r>
      <w:r>
        <w:t>of</w:t>
      </w:r>
      <w:r>
        <w:rPr>
          <w:spacing w:val="-3"/>
        </w:rPr>
        <w:t xml:space="preserve"> </w:t>
      </w:r>
      <w:proofErr w:type="gramStart"/>
      <w:r>
        <w:t>Board</w:t>
      </w:r>
      <w:proofErr w:type="gramEnd"/>
      <w:r>
        <w:rPr>
          <w:spacing w:val="-2"/>
        </w:rPr>
        <w:t xml:space="preserve"> </w:t>
      </w:r>
      <w:r>
        <w:t>of</w:t>
      </w:r>
      <w:r>
        <w:rPr>
          <w:spacing w:val="-2"/>
        </w:rPr>
        <w:t xml:space="preserve"> </w:t>
      </w:r>
      <w:r>
        <w:t>Commissioners shall</w:t>
      </w:r>
      <w:r>
        <w:rPr>
          <w:spacing w:val="-2"/>
        </w:rPr>
        <w:t xml:space="preserve"> </w:t>
      </w:r>
      <w:r>
        <w:t>be</w:t>
      </w:r>
      <w:r>
        <w:rPr>
          <w:spacing w:val="-3"/>
        </w:rPr>
        <w:t xml:space="preserve"> </w:t>
      </w:r>
      <w:r>
        <w:t>held</w:t>
      </w:r>
      <w:r>
        <w:rPr>
          <w:spacing w:val="-2"/>
        </w:rPr>
        <w:t xml:space="preserve"> </w:t>
      </w:r>
      <w:r>
        <w:t>at</w:t>
      </w:r>
      <w:r>
        <w:rPr>
          <w:spacing w:val="-2"/>
        </w:rPr>
        <w:t xml:space="preserve"> </w:t>
      </w:r>
      <w:r>
        <w:t>the</w:t>
      </w:r>
      <w:r>
        <w:rPr>
          <w:spacing w:val="-1"/>
        </w:rPr>
        <w:t xml:space="preserve"> </w:t>
      </w:r>
      <w:r>
        <w:t>registered</w:t>
      </w:r>
      <w:r>
        <w:rPr>
          <w:spacing w:val="-2"/>
        </w:rPr>
        <w:t xml:space="preserve"> </w:t>
      </w:r>
      <w:r>
        <w:t>office</w:t>
      </w:r>
      <w:r>
        <w:rPr>
          <w:spacing w:val="-1"/>
        </w:rPr>
        <w:t xml:space="preserve"> </w:t>
      </w:r>
      <w:r>
        <w:t>of</w:t>
      </w:r>
      <w:r>
        <w:rPr>
          <w:spacing w:val="-2"/>
        </w:rPr>
        <w:t xml:space="preserve"> </w:t>
      </w:r>
      <w:r>
        <w:t>the</w:t>
      </w:r>
      <w:r>
        <w:rPr>
          <w:spacing w:val="-2"/>
        </w:rPr>
        <w:t xml:space="preserve"> </w:t>
      </w:r>
      <w:r>
        <w:t>Organization,</w:t>
      </w:r>
      <w:r>
        <w:rPr>
          <w:spacing w:val="-2"/>
        </w:rPr>
        <w:t xml:space="preserve"> </w:t>
      </w:r>
      <w:r>
        <w:t>or at such other places, within or outside the State of Louisiana as the Directors may from time-to- time</w:t>
      </w:r>
      <w:r>
        <w:rPr>
          <w:spacing w:val="-7"/>
        </w:rPr>
        <w:t xml:space="preserve"> </w:t>
      </w:r>
      <w:r>
        <w:t>fix.</w:t>
      </w:r>
      <w:r>
        <w:rPr>
          <w:spacing w:val="40"/>
        </w:rPr>
        <w:t xml:space="preserve"> </w:t>
      </w:r>
      <w:del w:id="81" w:author="BuddyB Boe" w:date="2024-01-07T12:30:00Z">
        <w:r w:rsidDel="00517A21">
          <w:delText>If</w:delText>
        </w:r>
        <w:r w:rsidDel="00517A21">
          <w:rPr>
            <w:spacing w:val="-4"/>
          </w:rPr>
          <w:delText xml:space="preserve"> </w:delText>
        </w:r>
        <w:r w:rsidDel="00517A21">
          <w:delText>no</w:delText>
        </w:r>
        <w:r w:rsidDel="00517A21">
          <w:rPr>
            <w:spacing w:val="-6"/>
          </w:rPr>
          <w:delText xml:space="preserve"> </w:delText>
        </w:r>
        <w:r w:rsidDel="00517A21">
          <w:delText>designation</w:delText>
        </w:r>
        <w:r w:rsidDel="00517A21">
          <w:rPr>
            <w:spacing w:val="-6"/>
          </w:rPr>
          <w:delText xml:space="preserve"> </w:delText>
        </w:r>
        <w:r w:rsidDel="00517A21">
          <w:delText>is</w:delText>
        </w:r>
        <w:r w:rsidDel="00517A21">
          <w:rPr>
            <w:spacing w:val="-5"/>
          </w:rPr>
          <w:delText xml:space="preserve"> </w:delText>
        </w:r>
        <w:r w:rsidDel="00517A21">
          <w:delText>made,</w:delText>
        </w:r>
        <w:r w:rsidDel="00517A21">
          <w:rPr>
            <w:spacing w:val="-6"/>
          </w:rPr>
          <w:delText xml:space="preserve"> </w:delText>
        </w:r>
        <w:r w:rsidDel="00517A21">
          <w:delText>the</w:delText>
        </w:r>
        <w:r w:rsidDel="00517A21">
          <w:rPr>
            <w:spacing w:val="-6"/>
          </w:rPr>
          <w:delText xml:space="preserve"> </w:delText>
        </w:r>
        <w:r w:rsidDel="00517A21">
          <w:delText>meeting</w:delText>
        </w:r>
        <w:r w:rsidDel="00517A21">
          <w:rPr>
            <w:spacing w:val="-6"/>
          </w:rPr>
          <w:delText xml:space="preserve"> </w:delText>
        </w:r>
        <w:r w:rsidDel="00517A21">
          <w:delText>shall</w:delText>
        </w:r>
        <w:r w:rsidDel="00517A21">
          <w:rPr>
            <w:spacing w:val="-2"/>
          </w:rPr>
          <w:delText xml:space="preserve"> </w:delText>
        </w:r>
        <w:r w:rsidDel="00517A21">
          <w:delText>be</w:delText>
        </w:r>
        <w:r w:rsidDel="00517A21">
          <w:rPr>
            <w:spacing w:val="-7"/>
          </w:rPr>
          <w:delText xml:space="preserve"> </w:delText>
        </w:r>
        <w:r w:rsidDel="00517A21">
          <w:delText>held</w:delText>
        </w:r>
        <w:r w:rsidDel="00517A21">
          <w:rPr>
            <w:spacing w:val="-5"/>
          </w:rPr>
          <w:delText xml:space="preserve"> </w:delText>
        </w:r>
        <w:r w:rsidDel="00517A21">
          <w:delText>Virtually</w:delText>
        </w:r>
        <w:r w:rsidDel="00517A21">
          <w:rPr>
            <w:spacing w:val="-6"/>
          </w:rPr>
          <w:delText xml:space="preserve"> </w:delText>
        </w:r>
        <w:r w:rsidDel="00517A21">
          <w:delText>with</w:delText>
        </w:r>
        <w:r w:rsidDel="00517A21">
          <w:rPr>
            <w:spacing w:val="-5"/>
          </w:rPr>
          <w:delText xml:space="preserve"> </w:delText>
        </w:r>
        <w:r w:rsidDel="00517A21">
          <w:delText>information</w:delText>
        </w:r>
        <w:r w:rsidDel="00517A21">
          <w:rPr>
            <w:spacing w:val="-5"/>
          </w:rPr>
          <w:delText xml:space="preserve"> </w:delText>
        </w:r>
        <w:r w:rsidDel="00517A21">
          <w:delText>provided by Officer.</w:delText>
        </w:r>
      </w:del>
    </w:p>
    <w:p w14:paraId="6272F491" w14:textId="77777777" w:rsidR="004177E5" w:rsidRDefault="004177E5">
      <w:pPr>
        <w:pStyle w:val="BodyText"/>
        <w:spacing w:before="17"/>
      </w:pPr>
    </w:p>
    <w:p w14:paraId="6F1D4CE5" w14:textId="77777777" w:rsidR="004177E5" w:rsidRDefault="00000000">
      <w:pPr>
        <w:pStyle w:val="Heading2"/>
        <w:rPr>
          <w:u w:val="none"/>
        </w:rPr>
      </w:pPr>
      <w:r>
        <w:t xml:space="preserve">NOTICE OF </w:t>
      </w:r>
      <w:r>
        <w:rPr>
          <w:spacing w:val="-2"/>
        </w:rPr>
        <w:t>MEETINGS:</w:t>
      </w:r>
    </w:p>
    <w:p w14:paraId="521BCE73" w14:textId="17E024D0" w:rsidR="004177E5" w:rsidRDefault="00000000">
      <w:pPr>
        <w:pStyle w:val="BodyText"/>
        <w:spacing w:before="17" w:line="256" w:lineRule="auto"/>
        <w:ind w:left="140" w:right="133"/>
        <w:jc w:val="both"/>
      </w:pPr>
      <w:r>
        <w:t>Written</w:t>
      </w:r>
      <w:r>
        <w:rPr>
          <w:spacing w:val="-1"/>
        </w:rPr>
        <w:t xml:space="preserve"> </w:t>
      </w:r>
      <w:r>
        <w:t>or</w:t>
      </w:r>
      <w:r>
        <w:rPr>
          <w:spacing w:val="-1"/>
        </w:rPr>
        <w:t xml:space="preserve"> </w:t>
      </w:r>
      <w:r>
        <w:t>printed notice of</w:t>
      </w:r>
      <w:r>
        <w:rPr>
          <w:spacing w:val="-1"/>
        </w:rPr>
        <w:t xml:space="preserve"> </w:t>
      </w:r>
      <w:r>
        <w:t>each meeting of</w:t>
      </w:r>
      <w:r>
        <w:rPr>
          <w:spacing w:val="-1"/>
        </w:rPr>
        <w:t xml:space="preserve"> </w:t>
      </w:r>
      <w:r>
        <w:t>Board of</w:t>
      </w:r>
      <w:r>
        <w:rPr>
          <w:spacing w:val="-1"/>
        </w:rPr>
        <w:t xml:space="preserve"> </w:t>
      </w:r>
      <w:r>
        <w:t>Commissioners, whether</w:t>
      </w:r>
      <w:r>
        <w:rPr>
          <w:spacing w:val="-2"/>
        </w:rPr>
        <w:t xml:space="preserve"> </w:t>
      </w:r>
      <w:del w:id="82" w:author="BuddyB Boe" w:date="2024-01-07T12:32:00Z">
        <w:r w:rsidDel="00517A21">
          <w:delText xml:space="preserve">annual </w:delText>
        </w:r>
      </w:del>
      <w:ins w:id="83" w:author="BuddyB Boe" w:date="2024-01-07T12:33:00Z">
        <w:r w:rsidR="00517A21">
          <w:t>regular</w:t>
        </w:r>
      </w:ins>
      <w:ins w:id="84" w:author="BuddyB Boe" w:date="2024-01-07T12:32:00Z">
        <w:r w:rsidR="00517A21">
          <w:t xml:space="preserve"> </w:t>
        </w:r>
      </w:ins>
      <w:r>
        <w:t>or</w:t>
      </w:r>
      <w:r>
        <w:rPr>
          <w:spacing w:val="-1"/>
        </w:rPr>
        <w:t xml:space="preserve"> </w:t>
      </w:r>
      <w:r>
        <w:t xml:space="preserve">special, signed by the </w:t>
      </w:r>
      <w:del w:id="85" w:author="BuddyB Boe" w:date="2024-01-07T12:33:00Z">
        <w:r w:rsidDel="00517A21">
          <w:delText>President</w:delText>
        </w:r>
      </w:del>
      <w:proofErr w:type="spellStart"/>
      <w:ins w:id="86" w:author="BuddyB Boe" w:date="2024-01-07T12:33:00Z">
        <w:r w:rsidR="00517A21">
          <w:t>Chairman</w:t>
        </w:r>
      </w:ins>
      <w:del w:id="87" w:author="BuddyB Boe" w:date="2024-01-07T12:33:00Z">
        <w:r w:rsidDel="00517A21">
          <w:delText xml:space="preserve">, Vice President, Treasurer or Secretary, stating </w:delText>
        </w:r>
      </w:del>
      <w:r>
        <w:t>the</w:t>
      </w:r>
      <w:proofErr w:type="spellEnd"/>
      <w:r>
        <w:t xml:space="preserve"> time when and place where it is to be held, as well as the purpose or purposes for which the meeting is called shall be served either personally, by mail or by electronic communication including, but not limited to, electronic mail by or at the direction of the President, the Secretary, or the officer or the person calling the meeting, within 30 days</w:t>
      </w:r>
      <w:ins w:id="88" w:author="BuddyB Boe" w:date="2024-01-07T12:33:00Z">
        <w:r w:rsidR="00517A21">
          <w:t xml:space="preserve"> of the scheduled meeting date</w:t>
        </w:r>
      </w:ins>
      <w:r>
        <w:t>.</w:t>
      </w:r>
      <w:ins w:id="89" w:author="BuddyB Boe" w:date="2024-01-07T12:33:00Z">
        <w:r w:rsidR="00517A21">
          <w:t xml:space="preserve"> An annual calendar of meeting dates can be provided to fulfill this obligation.</w:t>
        </w:r>
      </w:ins>
      <w:r>
        <w:t xml:space="preserve"> If mailed, such notice shall be deemed to be given when deposited in the United States mail, addressed to the Commissioner as it appears on the share transfer records of the </w:t>
      </w:r>
      <w:proofErr w:type="gramStart"/>
      <w:r>
        <w:t>District</w:t>
      </w:r>
      <w:proofErr w:type="gramEnd"/>
      <w:r>
        <w:t xml:space="preserve"> or to the current address, which a Commissioner has provided to the organization via written notice.</w:t>
      </w:r>
    </w:p>
    <w:p w14:paraId="0FCBE2EE" w14:textId="77777777" w:rsidR="004177E5" w:rsidRDefault="004177E5">
      <w:pPr>
        <w:pStyle w:val="BodyText"/>
      </w:pPr>
    </w:p>
    <w:p w14:paraId="1BCD6D13" w14:textId="77777777" w:rsidR="004177E5" w:rsidRDefault="004177E5">
      <w:pPr>
        <w:pStyle w:val="BodyText"/>
        <w:spacing w:before="30"/>
      </w:pPr>
    </w:p>
    <w:p w14:paraId="32DE369D" w14:textId="77777777" w:rsidR="004177E5" w:rsidRDefault="00000000">
      <w:pPr>
        <w:pStyle w:val="Heading2"/>
        <w:spacing w:before="1"/>
        <w:rPr>
          <w:u w:val="none"/>
        </w:rPr>
      </w:pPr>
      <w:r>
        <w:rPr>
          <w:spacing w:val="-2"/>
        </w:rPr>
        <w:t>QUORUM:</w:t>
      </w:r>
    </w:p>
    <w:p w14:paraId="11E1EE2B" w14:textId="7150F5CD" w:rsidR="004177E5" w:rsidRDefault="00000000">
      <w:pPr>
        <w:pStyle w:val="BodyText"/>
        <w:spacing w:before="16" w:line="256" w:lineRule="auto"/>
        <w:ind w:left="140" w:right="139"/>
        <w:jc w:val="both"/>
      </w:pPr>
      <w:r>
        <w:t>A quorum of 12 seated members of the 23 voting members shall be present at all meetings of Board</w:t>
      </w:r>
      <w:r>
        <w:rPr>
          <w:spacing w:val="-13"/>
        </w:rPr>
        <w:t xml:space="preserve"> </w:t>
      </w:r>
      <w:r>
        <w:t>of</w:t>
      </w:r>
      <w:r>
        <w:rPr>
          <w:spacing w:val="-13"/>
        </w:rPr>
        <w:t xml:space="preserve"> </w:t>
      </w:r>
      <w:r>
        <w:t>Commissioners</w:t>
      </w:r>
      <w:r>
        <w:rPr>
          <w:spacing w:val="-10"/>
        </w:rPr>
        <w:t xml:space="preserve"> </w:t>
      </w:r>
      <w:r>
        <w:t>of</w:t>
      </w:r>
      <w:r>
        <w:rPr>
          <w:spacing w:val="-13"/>
        </w:rPr>
        <w:t xml:space="preserve"> </w:t>
      </w:r>
      <w:r>
        <w:t>the</w:t>
      </w:r>
      <w:r>
        <w:rPr>
          <w:spacing w:val="-12"/>
        </w:rPr>
        <w:t xml:space="preserve"> </w:t>
      </w:r>
      <w:r>
        <w:t>District</w:t>
      </w:r>
      <w:ins w:id="90" w:author="BuddyB Boe" w:date="2024-01-07T12:34:00Z">
        <w:r w:rsidR="00517A21">
          <w:t>.</w:t>
        </w:r>
      </w:ins>
      <w:del w:id="91" w:author="BuddyB Boe" w:date="2024-01-07T12:34:00Z">
        <w:r w:rsidDel="00517A21">
          <w:delText>,</w:delText>
        </w:r>
        <w:r w:rsidDel="00517A21">
          <w:rPr>
            <w:spacing w:val="-12"/>
          </w:rPr>
          <w:delText xml:space="preserve"> </w:delText>
        </w:r>
        <w:r w:rsidDel="00517A21">
          <w:delText>if</w:delText>
        </w:r>
        <w:r w:rsidDel="00517A21">
          <w:rPr>
            <w:spacing w:val="-12"/>
          </w:rPr>
          <w:delText xml:space="preserve"> </w:delText>
        </w:r>
        <w:r w:rsidDel="00517A21">
          <w:delText>a</w:delText>
        </w:r>
        <w:r w:rsidDel="00517A21">
          <w:rPr>
            <w:spacing w:val="-13"/>
          </w:rPr>
          <w:delText xml:space="preserve"> </w:delText>
        </w:r>
        <w:r w:rsidDel="00517A21">
          <w:delText>member</w:delText>
        </w:r>
        <w:r w:rsidDel="00517A21">
          <w:rPr>
            <w:spacing w:val="-13"/>
          </w:rPr>
          <w:delText xml:space="preserve"> </w:delText>
        </w:r>
        <w:r w:rsidDel="00517A21">
          <w:delText>is</w:delText>
        </w:r>
        <w:r w:rsidDel="00517A21">
          <w:rPr>
            <w:spacing w:val="-11"/>
          </w:rPr>
          <w:delText xml:space="preserve"> </w:delText>
        </w:r>
        <w:r w:rsidDel="00517A21">
          <w:delText>not</w:delText>
        </w:r>
        <w:r w:rsidDel="00517A21">
          <w:rPr>
            <w:spacing w:val="-11"/>
          </w:rPr>
          <w:delText xml:space="preserve"> </w:delText>
        </w:r>
        <w:r w:rsidDel="00517A21">
          <w:delText>present</w:delText>
        </w:r>
        <w:r w:rsidDel="00517A21">
          <w:rPr>
            <w:spacing w:val="-12"/>
          </w:rPr>
          <w:delText xml:space="preserve"> </w:delText>
        </w:r>
        <w:r w:rsidDel="00517A21">
          <w:delText>to</w:delText>
        </w:r>
        <w:r w:rsidDel="00517A21">
          <w:rPr>
            <w:spacing w:val="-12"/>
          </w:rPr>
          <w:delText xml:space="preserve"> </w:delText>
        </w:r>
        <w:r w:rsidDel="00517A21">
          <w:delText>vote</w:delText>
        </w:r>
        <w:r w:rsidDel="00517A21">
          <w:rPr>
            <w:spacing w:val="-13"/>
          </w:rPr>
          <w:delText xml:space="preserve"> </w:delText>
        </w:r>
        <w:r w:rsidDel="00517A21">
          <w:delText>on</w:delText>
        </w:r>
        <w:r w:rsidDel="00517A21">
          <w:rPr>
            <w:spacing w:val="-12"/>
          </w:rPr>
          <w:delText xml:space="preserve"> </w:delText>
        </w:r>
        <w:r w:rsidDel="00517A21">
          <w:delText>a</w:delText>
        </w:r>
        <w:r w:rsidDel="00517A21">
          <w:rPr>
            <w:spacing w:val="-13"/>
          </w:rPr>
          <w:delText xml:space="preserve"> </w:delText>
        </w:r>
        <w:r w:rsidDel="00517A21">
          <w:delText>matter,</w:delText>
        </w:r>
        <w:r w:rsidDel="00517A21">
          <w:rPr>
            <w:spacing w:val="-12"/>
          </w:rPr>
          <w:delText xml:space="preserve"> </w:delText>
        </w:r>
        <w:r w:rsidDel="00517A21">
          <w:delText>the</w:delText>
        </w:r>
        <w:r w:rsidDel="00517A21">
          <w:rPr>
            <w:spacing w:val="-13"/>
          </w:rPr>
          <w:delText xml:space="preserve"> </w:delText>
        </w:r>
        <w:r w:rsidDel="00517A21">
          <w:delText>member may submit their proxy.</w:delText>
        </w:r>
      </w:del>
    </w:p>
    <w:p w14:paraId="237AA5E3" w14:textId="77777777" w:rsidR="004177E5" w:rsidRDefault="004177E5">
      <w:pPr>
        <w:pStyle w:val="BodyText"/>
        <w:spacing w:before="17"/>
      </w:pPr>
    </w:p>
    <w:p w14:paraId="333ACD22" w14:textId="13D73C41" w:rsidR="004177E5" w:rsidDel="00517A21" w:rsidRDefault="00000000">
      <w:pPr>
        <w:pStyle w:val="BodyText"/>
        <w:spacing w:before="1" w:line="256" w:lineRule="auto"/>
        <w:ind w:left="140" w:right="138"/>
        <w:jc w:val="both"/>
        <w:rPr>
          <w:del w:id="92" w:author="BuddyB Boe" w:date="2024-01-07T12:34:00Z"/>
        </w:rPr>
      </w:pPr>
      <w:del w:id="93" w:author="BuddyB Boe" w:date="2024-01-07T12:34:00Z">
        <w:r w:rsidDel="00517A21">
          <w:delText>The</w:delText>
        </w:r>
        <w:r w:rsidDel="00517A21">
          <w:rPr>
            <w:spacing w:val="-7"/>
          </w:rPr>
          <w:delText xml:space="preserve"> </w:delText>
        </w:r>
        <w:r w:rsidDel="00517A21">
          <w:delText>subsequent</w:delText>
        </w:r>
        <w:r w:rsidDel="00517A21">
          <w:rPr>
            <w:spacing w:val="-6"/>
          </w:rPr>
          <w:delText xml:space="preserve"> </w:delText>
        </w:r>
        <w:r w:rsidDel="00517A21">
          <w:delText>withdrawal</w:delText>
        </w:r>
        <w:r w:rsidDel="00517A21">
          <w:rPr>
            <w:spacing w:val="-6"/>
          </w:rPr>
          <w:delText xml:space="preserve"> </w:delText>
        </w:r>
        <w:r w:rsidDel="00517A21">
          <w:delText>of</w:delText>
        </w:r>
        <w:r w:rsidDel="00517A21">
          <w:rPr>
            <w:spacing w:val="-7"/>
          </w:rPr>
          <w:delText xml:space="preserve"> </w:delText>
        </w:r>
        <w:r w:rsidDel="00517A21">
          <w:delText>any</w:delText>
        </w:r>
        <w:r w:rsidDel="00517A21">
          <w:rPr>
            <w:spacing w:val="-6"/>
          </w:rPr>
          <w:delText xml:space="preserve"> </w:delText>
        </w:r>
        <w:r w:rsidDel="00517A21">
          <w:delText>Commissioner</w:delText>
        </w:r>
        <w:r w:rsidDel="00517A21">
          <w:rPr>
            <w:spacing w:val="-7"/>
          </w:rPr>
          <w:delText xml:space="preserve"> </w:delText>
        </w:r>
        <w:r w:rsidDel="00517A21">
          <w:delText>from</w:delText>
        </w:r>
        <w:r w:rsidDel="00517A21">
          <w:rPr>
            <w:spacing w:val="-6"/>
          </w:rPr>
          <w:delText xml:space="preserve"> </w:delText>
        </w:r>
        <w:r w:rsidDel="00517A21">
          <w:delText>the</w:delText>
        </w:r>
        <w:r w:rsidDel="00517A21">
          <w:rPr>
            <w:spacing w:val="-7"/>
          </w:rPr>
          <w:delText xml:space="preserve"> </w:delText>
        </w:r>
        <w:r w:rsidDel="00517A21">
          <w:delText>meeting,</w:delText>
        </w:r>
        <w:r w:rsidDel="00517A21">
          <w:rPr>
            <w:spacing w:val="-7"/>
          </w:rPr>
          <w:delText xml:space="preserve"> </w:delText>
        </w:r>
        <w:r w:rsidDel="00517A21">
          <w:delText>after</w:delText>
        </w:r>
        <w:r w:rsidDel="00517A21">
          <w:rPr>
            <w:spacing w:val="-4"/>
          </w:rPr>
          <w:delText xml:space="preserve"> </w:delText>
        </w:r>
        <w:r w:rsidDel="00517A21">
          <w:delText>the</w:delText>
        </w:r>
        <w:r w:rsidDel="00517A21">
          <w:rPr>
            <w:spacing w:val="-7"/>
          </w:rPr>
          <w:delText xml:space="preserve"> </w:delText>
        </w:r>
        <w:r w:rsidDel="00517A21">
          <w:delText>commencement</w:delText>
        </w:r>
        <w:r w:rsidDel="00517A21">
          <w:rPr>
            <w:spacing w:val="-7"/>
          </w:rPr>
          <w:delText xml:space="preserve"> </w:delText>
        </w:r>
        <w:r w:rsidDel="00517A21">
          <w:delText>of</w:delText>
        </w:r>
        <w:r w:rsidDel="00517A21">
          <w:rPr>
            <w:spacing w:val="-7"/>
          </w:rPr>
          <w:delText xml:space="preserve"> </w:delText>
        </w:r>
        <w:r w:rsidDel="00517A21">
          <w:delText>a meeting,</w:delText>
        </w:r>
        <w:r w:rsidDel="00517A21">
          <w:rPr>
            <w:spacing w:val="-5"/>
          </w:rPr>
          <w:delText xml:space="preserve"> </w:delText>
        </w:r>
        <w:r w:rsidDel="00517A21">
          <w:delText>or</w:delText>
        </w:r>
        <w:r w:rsidDel="00517A21">
          <w:rPr>
            <w:spacing w:val="-6"/>
          </w:rPr>
          <w:delText xml:space="preserve"> </w:delText>
        </w:r>
        <w:r w:rsidDel="00517A21">
          <w:delText>the</w:delText>
        </w:r>
        <w:r w:rsidDel="00517A21">
          <w:rPr>
            <w:spacing w:val="-3"/>
          </w:rPr>
          <w:delText xml:space="preserve"> </w:delText>
        </w:r>
        <w:r w:rsidDel="00517A21">
          <w:delText>refusal</w:delText>
        </w:r>
        <w:r w:rsidDel="00517A21">
          <w:rPr>
            <w:spacing w:val="-4"/>
          </w:rPr>
          <w:delText xml:space="preserve"> </w:delText>
        </w:r>
        <w:r w:rsidDel="00517A21">
          <w:delText>of</w:delText>
        </w:r>
        <w:r w:rsidDel="00517A21">
          <w:rPr>
            <w:spacing w:val="-3"/>
          </w:rPr>
          <w:delText xml:space="preserve"> </w:delText>
        </w:r>
        <w:r w:rsidDel="00517A21">
          <w:delText>any</w:delText>
        </w:r>
        <w:r w:rsidDel="00517A21">
          <w:rPr>
            <w:spacing w:val="-3"/>
          </w:rPr>
          <w:delText xml:space="preserve"> </w:delText>
        </w:r>
        <w:r w:rsidDel="00517A21">
          <w:delText>Commissioner</w:delText>
        </w:r>
        <w:r w:rsidDel="00517A21">
          <w:rPr>
            <w:spacing w:val="-5"/>
          </w:rPr>
          <w:delText xml:space="preserve"> </w:delText>
        </w:r>
        <w:r w:rsidDel="00517A21">
          <w:delText>represented</w:delText>
        </w:r>
        <w:r w:rsidDel="00517A21">
          <w:rPr>
            <w:spacing w:val="-5"/>
          </w:rPr>
          <w:delText xml:space="preserve"> </w:delText>
        </w:r>
        <w:r w:rsidDel="00517A21">
          <w:delText>in</w:delText>
        </w:r>
        <w:r w:rsidDel="00517A21">
          <w:rPr>
            <w:spacing w:val="-4"/>
          </w:rPr>
          <w:delText xml:space="preserve"> </w:delText>
        </w:r>
        <w:r w:rsidDel="00517A21">
          <w:delText>person</w:delText>
        </w:r>
        <w:r w:rsidDel="00517A21">
          <w:rPr>
            <w:spacing w:val="-5"/>
          </w:rPr>
          <w:delText xml:space="preserve"> </w:delText>
        </w:r>
        <w:r w:rsidDel="00517A21">
          <w:delText>or</w:delText>
        </w:r>
        <w:r w:rsidDel="00517A21">
          <w:rPr>
            <w:spacing w:val="-3"/>
          </w:rPr>
          <w:delText xml:space="preserve"> </w:delText>
        </w:r>
        <w:r w:rsidDel="00517A21">
          <w:delText>by</w:delText>
        </w:r>
        <w:r w:rsidDel="00517A21">
          <w:rPr>
            <w:spacing w:val="-5"/>
          </w:rPr>
          <w:delText xml:space="preserve"> </w:delText>
        </w:r>
        <w:r w:rsidDel="00517A21">
          <w:delText>proxy</w:delText>
        </w:r>
        <w:r w:rsidDel="00517A21">
          <w:rPr>
            <w:spacing w:val="-5"/>
          </w:rPr>
          <w:delText xml:space="preserve"> </w:delText>
        </w:r>
        <w:r w:rsidDel="00517A21">
          <w:delText>to</w:delText>
        </w:r>
        <w:r w:rsidDel="00517A21">
          <w:rPr>
            <w:spacing w:val="-4"/>
          </w:rPr>
          <w:delText xml:space="preserve"> </w:delText>
        </w:r>
        <w:r w:rsidDel="00517A21">
          <w:delText>vote,</w:delText>
        </w:r>
        <w:r w:rsidDel="00517A21">
          <w:rPr>
            <w:spacing w:val="-5"/>
          </w:rPr>
          <w:delText xml:space="preserve"> </w:delText>
        </w:r>
        <w:r w:rsidDel="00517A21">
          <w:delText>shall</w:delText>
        </w:r>
        <w:r w:rsidDel="00517A21">
          <w:rPr>
            <w:spacing w:val="-4"/>
          </w:rPr>
          <w:delText xml:space="preserve"> </w:delText>
        </w:r>
        <w:r w:rsidDel="00517A21">
          <w:delText>have no effect on the existence of a quorum, after a quorum has been established at such meeting.</w:delText>
        </w:r>
      </w:del>
    </w:p>
    <w:p w14:paraId="71DC58C1" w14:textId="77777777" w:rsidR="004177E5" w:rsidRDefault="004177E5">
      <w:pPr>
        <w:pStyle w:val="BodyText"/>
        <w:spacing w:before="13"/>
      </w:pPr>
    </w:p>
    <w:p w14:paraId="2D45E84A" w14:textId="77777777" w:rsidR="004177E5" w:rsidRDefault="00000000">
      <w:pPr>
        <w:pStyle w:val="BodyText"/>
        <w:spacing w:before="1" w:line="256" w:lineRule="auto"/>
        <w:ind w:left="140" w:right="139"/>
        <w:jc w:val="both"/>
      </w:pPr>
      <w:r>
        <w:t xml:space="preserve">Despite the absence of a quorum at any meeting the Commissioners present may adjourn the </w:t>
      </w:r>
      <w:r>
        <w:rPr>
          <w:spacing w:val="-2"/>
        </w:rPr>
        <w:t>meeting.</w:t>
      </w:r>
    </w:p>
    <w:p w14:paraId="6DED223E" w14:textId="77777777" w:rsidR="004177E5" w:rsidRDefault="004177E5">
      <w:pPr>
        <w:spacing w:line="256" w:lineRule="auto"/>
        <w:jc w:val="both"/>
        <w:sectPr w:rsidR="004177E5" w:rsidSect="009C7627">
          <w:pgSz w:w="12240" w:h="15840"/>
          <w:pgMar w:top="1340" w:right="1300" w:bottom="280" w:left="1300" w:header="182" w:footer="0" w:gutter="0"/>
          <w:cols w:space="720"/>
        </w:sectPr>
      </w:pPr>
    </w:p>
    <w:p w14:paraId="3D4789AD" w14:textId="77777777" w:rsidR="004177E5" w:rsidRDefault="00000000">
      <w:pPr>
        <w:pStyle w:val="Heading2"/>
        <w:spacing w:before="80"/>
        <w:rPr>
          <w:u w:val="none"/>
        </w:rPr>
      </w:pPr>
      <w:r>
        <w:lastRenderedPageBreak/>
        <w:t>VOTING</w:t>
      </w:r>
      <w:r>
        <w:rPr>
          <w:spacing w:val="-1"/>
        </w:rPr>
        <w:t xml:space="preserve"> </w:t>
      </w:r>
      <w:r>
        <w:t xml:space="preserve">AND </w:t>
      </w:r>
      <w:r>
        <w:rPr>
          <w:spacing w:val="-2"/>
        </w:rPr>
        <w:t>ACTING:</w:t>
      </w:r>
    </w:p>
    <w:p w14:paraId="7C799413" w14:textId="77777777" w:rsidR="004177E5" w:rsidRDefault="004177E5">
      <w:pPr>
        <w:pStyle w:val="BodyText"/>
        <w:spacing w:before="11"/>
        <w:rPr>
          <w:b/>
        </w:rPr>
      </w:pPr>
    </w:p>
    <w:p w14:paraId="5F32A220" w14:textId="77777777" w:rsidR="004177E5" w:rsidRDefault="00000000">
      <w:pPr>
        <w:pStyle w:val="BodyText"/>
        <w:spacing w:before="1" w:line="256" w:lineRule="auto"/>
        <w:ind w:left="140" w:right="141"/>
        <w:jc w:val="both"/>
      </w:pPr>
      <w:r>
        <w:t xml:space="preserve">Except as otherwise provided by law, the Articles of Incorporation, or these Bylaws, any action, the affirmative vote of </w:t>
      </w:r>
      <w:proofErr w:type="gramStart"/>
      <w:r>
        <w:t>the majority of</w:t>
      </w:r>
      <w:proofErr w:type="gramEnd"/>
      <w:r>
        <w:t xml:space="preserve"> Commissioners entitled to vote on that matter and represented either in person or by proxy at a meeting of Commissioners at which a quorum is present, shall be the act of the Board of Commissioners of the Delta Agriculture Research &amp; Sustainability District.</w:t>
      </w:r>
    </w:p>
    <w:p w14:paraId="34827DF7" w14:textId="77777777" w:rsidR="004177E5" w:rsidRDefault="004177E5">
      <w:pPr>
        <w:pStyle w:val="BodyText"/>
      </w:pPr>
    </w:p>
    <w:p w14:paraId="0D274C7E" w14:textId="77777777" w:rsidR="004177E5" w:rsidRDefault="004177E5">
      <w:pPr>
        <w:pStyle w:val="BodyText"/>
        <w:spacing w:before="33"/>
      </w:pPr>
    </w:p>
    <w:p w14:paraId="37AE367F" w14:textId="7E0FF377" w:rsidR="004177E5" w:rsidDel="00517A21" w:rsidRDefault="00000000">
      <w:pPr>
        <w:pStyle w:val="BodyText"/>
        <w:spacing w:line="256" w:lineRule="auto"/>
        <w:ind w:left="140" w:right="134"/>
        <w:jc w:val="both"/>
        <w:rPr>
          <w:del w:id="94" w:author="BuddyB Boe" w:date="2024-01-07T12:34:00Z"/>
        </w:rPr>
      </w:pPr>
      <w:del w:id="95" w:author="BuddyB Boe" w:date="2024-01-07T12:34:00Z">
        <w:r w:rsidDel="00517A21">
          <w:delText>Where appropriate communication facilities are reasonably available, any or all Commissioners shall</w:delText>
        </w:r>
        <w:r w:rsidDel="00517A21">
          <w:rPr>
            <w:spacing w:val="-11"/>
          </w:rPr>
          <w:delText xml:space="preserve"> </w:delText>
        </w:r>
        <w:r w:rsidDel="00517A21">
          <w:delText>have</w:delText>
        </w:r>
        <w:r w:rsidDel="00517A21">
          <w:rPr>
            <w:spacing w:val="-13"/>
          </w:rPr>
          <w:delText xml:space="preserve"> </w:delText>
        </w:r>
        <w:r w:rsidDel="00517A21">
          <w:delText>the</w:delText>
        </w:r>
        <w:r w:rsidDel="00517A21">
          <w:rPr>
            <w:spacing w:val="-13"/>
          </w:rPr>
          <w:delText xml:space="preserve"> </w:delText>
        </w:r>
        <w:r w:rsidDel="00517A21">
          <w:delText>right</w:delText>
        </w:r>
        <w:r w:rsidDel="00517A21">
          <w:rPr>
            <w:spacing w:val="-12"/>
          </w:rPr>
          <w:delText xml:space="preserve"> </w:delText>
        </w:r>
        <w:r w:rsidDel="00517A21">
          <w:delText>to</w:delText>
        </w:r>
        <w:r w:rsidDel="00517A21">
          <w:rPr>
            <w:spacing w:val="-12"/>
          </w:rPr>
          <w:delText xml:space="preserve"> </w:delText>
        </w:r>
        <w:r w:rsidDel="00517A21">
          <w:delText>participate</w:delText>
        </w:r>
        <w:r w:rsidDel="00517A21">
          <w:rPr>
            <w:spacing w:val="-13"/>
          </w:rPr>
          <w:delText xml:space="preserve"> </w:delText>
        </w:r>
        <w:r w:rsidDel="00517A21">
          <w:delText>in</w:delText>
        </w:r>
        <w:r w:rsidDel="00517A21">
          <w:rPr>
            <w:spacing w:val="-12"/>
          </w:rPr>
          <w:delText xml:space="preserve"> </w:delText>
        </w:r>
        <w:r w:rsidDel="00517A21">
          <w:delText>any</w:delText>
        </w:r>
        <w:r w:rsidDel="00517A21">
          <w:rPr>
            <w:spacing w:val="-11"/>
          </w:rPr>
          <w:delText xml:space="preserve"> </w:delText>
        </w:r>
        <w:r w:rsidDel="00517A21">
          <w:delText>Board</w:delText>
        </w:r>
        <w:r w:rsidDel="00517A21">
          <w:rPr>
            <w:spacing w:val="-13"/>
          </w:rPr>
          <w:delText xml:space="preserve"> </w:delText>
        </w:r>
        <w:r w:rsidDel="00517A21">
          <w:delText>of</w:delText>
        </w:r>
        <w:r w:rsidDel="00517A21">
          <w:rPr>
            <w:spacing w:val="-13"/>
          </w:rPr>
          <w:delText xml:space="preserve"> </w:delText>
        </w:r>
        <w:r w:rsidDel="00517A21">
          <w:delText>Commissioners</w:delText>
        </w:r>
        <w:r w:rsidDel="00517A21">
          <w:rPr>
            <w:spacing w:val="-10"/>
          </w:rPr>
          <w:delText xml:space="preserve"> </w:delText>
        </w:r>
        <w:r w:rsidDel="00517A21">
          <w:delText>meeting,</w:delText>
        </w:r>
        <w:r w:rsidDel="00517A21">
          <w:rPr>
            <w:spacing w:val="-12"/>
          </w:rPr>
          <w:delText xml:space="preserve"> </w:delText>
        </w:r>
        <w:r w:rsidDel="00517A21">
          <w:delText>by</w:delText>
        </w:r>
        <w:r w:rsidDel="00517A21">
          <w:rPr>
            <w:spacing w:val="-12"/>
          </w:rPr>
          <w:delText xml:space="preserve"> </w:delText>
        </w:r>
        <w:r w:rsidDel="00517A21">
          <w:delText>means</w:delText>
        </w:r>
        <w:r w:rsidDel="00517A21">
          <w:rPr>
            <w:spacing w:val="-12"/>
          </w:rPr>
          <w:delText xml:space="preserve"> </w:delText>
        </w:r>
        <w:r w:rsidDel="00517A21">
          <w:delText>of</w:delText>
        </w:r>
        <w:r w:rsidDel="00517A21">
          <w:rPr>
            <w:spacing w:val="-13"/>
          </w:rPr>
          <w:delText xml:space="preserve"> </w:delText>
        </w:r>
        <w:r w:rsidDel="00517A21">
          <w:delText>conference telephone or any means of communications by which all persons participating in the meeting are able to hear each other.</w:delText>
        </w:r>
      </w:del>
    </w:p>
    <w:p w14:paraId="316D6CDF" w14:textId="77777777" w:rsidR="004177E5" w:rsidRDefault="004177E5">
      <w:pPr>
        <w:pStyle w:val="BodyText"/>
      </w:pPr>
    </w:p>
    <w:p w14:paraId="4DF66C78" w14:textId="77777777" w:rsidR="004177E5" w:rsidRDefault="004177E5">
      <w:pPr>
        <w:pStyle w:val="BodyText"/>
      </w:pPr>
    </w:p>
    <w:p w14:paraId="01AC200C" w14:textId="77777777" w:rsidR="004177E5" w:rsidRDefault="004177E5">
      <w:pPr>
        <w:pStyle w:val="BodyText"/>
        <w:spacing w:before="50"/>
      </w:pPr>
    </w:p>
    <w:p w14:paraId="435627C7" w14:textId="2487D30F" w:rsidR="004177E5" w:rsidDel="00517A21" w:rsidRDefault="00000000">
      <w:pPr>
        <w:pStyle w:val="Heading2"/>
        <w:rPr>
          <w:del w:id="96" w:author="BuddyB Boe" w:date="2024-01-07T12:35:00Z"/>
          <w:u w:val="none"/>
        </w:rPr>
      </w:pPr>
      <w:del w:id="97" w:author="BuddyB Boe" w:date="2024-01-07T12:35:00Z">
        <w:r w:rsidDel="00517A21">
          <w:rPr>
            <w:spacing w:val="-2"/>
          </w:rPr>
          <w:delText>PROXIES:</w:delText>
        </w:r>
      </w:del>
    </w:p>
    <w:p w14:paraId="5B40D8B5" w14:textId="09C10818" w:rsidR="004177E5" w:rsidDel="00517A21" w:rsidRDefault="00000000">
      <w:pPr>
        <w:pStyle w:val="BodyText"/>
        <w:spacing w:before="20" w:line="256" w:lineRule="auto"/>
        <w:ind w:left="140" w:right="134"/>
        <w:jc w:val="both"/>
        <w:rPr>
          <w:del w:id="98" w:author="BuddyB Boe" w:date="2024-01-07T12:35:00Z"/>
        </w:rPr>
      </w:pPr>
      <w:del w:id="99" w:author="BuddyB Boe" w:date="2024-01-07T12:35:00Z">
        <w:r w:rsidDel="00517A21">
          <w:delText>Each Commissioners entitled to vote or to express consent or dissent without a meeting, may do so</w:delText>
        </w:r>
        <w:r w:rsidDel="00517A21">
          <w:rPr>
            <w:spacing w:val="-5"/>
          </w:rPr>
          <w:delText xml:space="preserve"> </w:delText>
        </w:r>
        <w:r w:rsidDel="00517A21">
          <w:delText>either</w:delText>
        </w:r>
        <w:r w:rsidDel="00517A21">
          <w:rPr>
            <w:spacing w:val="-6"/>
          </w:rPr>
          <w:delText xml:space="preserve"> </w:delText>
        </w:r>
        <w:r w:rsidDel="00517A21">
          <w:delText>in</w:delText>
        </w:r>
        <w:r w:rsidDel="00517A21">
          <w:rPr>
            <w:spacing w:val="-4"/>
          </w:rPr>
          <w:delText xml:space="preserve"> </w:delText>
        </w:r>
        <w:r w:rsidDel="00517A21">
          <w:delText>person</w:delText>
        </w:r>
        <w:r w:rsidDel="00517A21">
          <w:rPr>
            <w:spacing w:val="-5"/>
          </w:rPr>
          <w:delText xml:space="preserve"> </w:delText>
        </w:r>
        <w:r w:rsidDel="00517A21">
          <w:delText>or</w:delText>
        </w:r>
        <w:r w:rsidDel="00517A21">
          <w:rPr>
            <w:spacing w:val="-3"/>
          </w:rPr>
          <w:delText xml:space="preserve"> </w:delText>
        </w:r>
        <w:r w:rsidDel="00517A21">
          <w:delText>by</w:delText>
        </w:r>
        <w:r w:rsidDel="00517A21">
          <w:rPr>
            <w:spacing w:val="-2"/>
          </w:rPr>
          <w:delText xml:space="preserve"> </w:delText>
        </w:r>
        <w:r w:rsidDel="00517A21">
          <w:delText>proxy,</w:delText>
        </w:r>
        <w:r w:rsidDel="00517A21">
          <w:rPr>
            <w:spacing w:val="-5"/>
          </w:rPr>
          <w:delText xml:space="preserve"> </w:delText>
        </w:r>
        <w:r w:rsidDel="00517A21">
          <w:delText>so</w:delText>
        </w:r>
        <w:r w:rsidDel="00517A21">
          <w:rPr>
            <w:spacing w:val="-5"/>
          </w:rPr>
          <w:delText xml:space="preserve"> </w:delText>
        </w:r>
        <w:r w:rsidDel="00517A21">
          <w:delText>long</w:delText>
        </w:r>
        <w:r w:rsidDel="00517A21">
          <w:rPr>
            <w:spacing w:val="-4"/>
          </w:rPr>
          <w:delText xml:space="preserve"> </w:delText>
        </w:r>
        <w:r w:rsidDel="00517A21">
          <w:delText>as</w:delText>
        </w:r>
        <w:r w:rsidDel="00517A21">
          <w:rPr>
            <w:spacing w:val="-5"/>
          </w:rPr>
          <w:delText xml:space="preserve"> </w:delText>
        </w:r>
        <w:r w:rsidDel="00517A21">
          <w:delText>such</w:delText>
        </w:r>
        <w:r w:rsidDel="00517A21">
          <w:rPr>
            <w:spacing w:val="-5"/>
          </w:rPr>
          <w:delText xml:space="preserve"> </w:delText>
        </w:r>
        <w:r w:rsidDel="00517A21">
          <w:delText>proxy</w:delText>
        </w:r>
        <w:r w:rsidDel="00517A21">
          <w:rPr>
            <w:spacing w:val="-5"/>
          </w:rPr>
          <w:delText xml:space="preserve"> </w:delText>
        </w:r>
        <w:r w:rsidDel="00517A21">
          <w:delText>is</w:delText>
        </w:r>
        <w:r w:rsidDel="00517A21">
          <w:rPr>
            <w:spacing w:val="-4"/>
          </w:rPr>
          <w:delText xml:space="preserve"> </w:delText>
        </w:r>
        <w:r w:rsidDel="00517A21">
          <w:delText>executed</w:delText>
        </w:r>
        <w:r w:rsidDel="00517A21">
          <w:rPr>
            <w:spacing w:val="-5"/>
          </w:rPr>
          <w:delText xml:space="preserve"> </w:delText>
        </w:r>
        <w:r w:rsidDel="00517A21">
          <w:delText>in</w:delText>
        </w:r>
        <w:r w:rsidDel="00517A21">
          <w:rPr>
            <w:spacing w:val="-4"/>
          </w:rPr>
          <w:delText xml:space="preserve"> </w:delText>
        </w:r>
        <w:r w:rsidDel="00517A21">
          <w:delText>writing</w:delText>
        </w:r>
        <w:r w:rsidDel="00517A21">
          <w:rPr>
            <w:spacing w:val="-5"/>
          </w:rPr>
          <w:delText xml:space="preserve"> </w:delText>
        </w:r>
        <w:r w:rsidDel="00517A21">
          <w:delText>by</w:delText>
        </w:r>
        <w:r w:rsidDel="00517A21">
          <w:rPr>
            <w:spacing w:val="-5"/>
          </w:rPr>
          <w:delText xml:space="preserve"> </w:delText>
        </w:r>
        <w:r w:rsidDel="00517A21">
          <w:delText>the</w:delText>
        </w:r>
        <w:r w:rsidDel="00517A21">
          <w:rPr>
            <w:spacing w:val="-1"/>
          </w:rPr>
          <w:delText xml:space="preserve"> </w:delText>
        </w:r>
        <w:r w:rsidDel="00517A21">
          <w:delText>Commissioner himself, his/her authorized officer or by causing the signature of the Commissioner to be affixed to the writing by any reasonable means, including, but not limited to, a facsimile signature, or email.</w:delText>
        </w:r>
        <w:r w:rsidDel="00517A21">
          <w:rPr>
            <w:spacing w:val="40"/>
          </w:rPr>
          <w:delText xml:space="preserve"> </w:delText>
        </w:r>
        <w:r w:rsidDel="00517A21">
          <w:delText>Every proxy shall be revocable at will unless the proxy conspicuously states that it is irrevocable and the proxy is coupled with an interest.</w:delText>
        </w:r>
        <w:r w:rsidDel="00517A21">
          <w:rPr>
            <w:spacing w:val="40"/>
          </w:rPr>
          <w:delText xml:space="preserve"> </w:delText>
        </w:r>
        <w:r w:rsidDel="00517A21">
          <w:delText>A telegram, telex, cablegram, or similar transmission by the Commissioner, or a photographic, photo static, or facsimile, shall be treated as</w:delText>
        </w:r>
        <w:r w:rsidDel="00517A21">
          <w:rPr>
            <w:spacing w:val="-7"/>
          </w:rPr>
          <w:delText xml:space="preserve"> </w:delText>
        </w:r>
        <w:r w:rsidDel="00517A21">
          <w:delText>a</w:delText>
        </w:r>
        <w:r w:rsidDel="00517A21">
          <w:rPr>
            <w:spacing w:val="-6"/>
          </w:rPr>
          <w:delText xml:space="preserve"> </w:delText>
        </w:r>
        <w:r w:rsidDel="00517A21">
          <w:delText>valid</w:delText>
        </w:r>
        <w:r w:rsidDel="00517A21">
          <w:rPr>
            <w:spacing w:val="-7"/>
          </w:rPr>
          <w:delText xml:space="preserve"> </w:delText>
        </w:r>
        <w:r w:rsidDel="00517A21">
          <w:delText>proxy,</w:delText>
        </w:r>
        <w:r w:rsidDel="00517A21">
          <w:rPr>
            <w:spacing w:val="-5"/>
          </w:rPr>
          <w:delText xml:space="preserve"> </w:delText>
        </w:r>
        <w:r w:rsidDel="00517A21">
          <w:delText>and</w:delText>
        </w:r>
        <w:r w:rsidDel="00517A21">
          <w:rPr>
            <w:spacing w:val="-5"/>
          </w:rPr>
          <w:delText xml:space="preserve"> </w:delText>
        </w:r>
        <w:r w:rsidDel="00517A21">
          <w:delText>treated</w:delText>
        </w:r>
        <w:r w:rsidDel="00517A21">
          <w:rPr>
            <w:spacing w:val="-7"/>
          </w:rPr>
          <w:delText xml:space="preserve"> </w:delText>
        </w:r>
        <w:r w:rsidDel="00517A21">
          <w:delText>as</w:delText>
        </w:r>
        <w:r w:rsidDel="00517A21">
          <w:rPr>
            <w:spacing w:val="-5"/>
          </w:rPr>
          <w:delText xml:space="preserve"> </w:delText>
        </w:r>
        <w:r w:rsidDel="00517A21">
          <w:delText>a</w:delText>
        </w:r>
        <w:r w:rsidDel="00517A21">
          <w:rPr>
            <w:spacing w:val="-7"/>
          </w:rPr>
          <w:delText xml:space="preserve"> </w:delText>
        </w:r>
        <w:r w:rsidDel="00517A21">
          <w:delText>substitution</w:delText>
        </w:r>
        <w:r w:rsidDel="00517A21">
          <w:rPr>
            <w:spacing w:val="-7"/>
          </w:rPr>
          <w:delText xml:space="preserve"> </w:delText>
        </w:r>
        <w:r w:rsidDel="00517A21">
          <w:delText>of</w:delText>
        </w:r>
        <w:r w:rsidDel="00517A21">
          <w:rPr>
            <w:spacing w:val="-7"/>
          </w:rPr>
          <w:delText xml:space="preserve"> </w:delText>
        </w:r>
        <w:r w:rsidDel="00517A21">
          <w:delText>the</w:delText>
        </w:r>
        <w:r w:rsidDel="00517A21">
          <w:rPr>
            <w:spacing w:val="-7"/>
          </w:rPr>
          <w:delText xml:space="preserve"> </w:delText>
        </w:r>
        <w:r w:rsidDel="00517A21">
          <w:delText>original</w:delText>
        </w:r>
        <w:r w:rsidDel="00517A21">
          <w:rPr>
            <w:spacing w:val="-7"/>
          </w:rPr>
          <w:delText xml:space="preserve"> </w:delText>
        </w:r>
        <w:r w:rsidDel="00517A21">
          <w:delText>proxy,</w:delText>
        </w:r>
        <w:r w:rsidDel="00517A21">
          <w:rPr>
            <w:spacing w:val="-7"/>
          </w:rPr>
          <w:delText xml:space="preserve"> </w:delText>
        </w:r>
        <w:r w:rsidDel="00517A21">
          <w:delText>so</w:delText>
        </w:r>
        <w:r w:rsidDel="00517A21">
          <w:rPr>
            <w:spacing w:val="-5"/>
          </w:rPr>
          <w:delText xml:space="preserve"> </w:delText>
        </w:r>
        <w:r w:rsidDel="00517A21">
          <w:delText>long</w:delText>
        </w:r>
        <w:r w:rsidDel="00517A21">
          <w:rPr>
            <w:spacing w:val="-4"/>
          </w:rPr>
          <w:delText xml:space="preserve"> </w:delText>
        </w:r>
        <w:r w:rsidDel="00517A21">
          <w:delText>as</w:delText>
        </w:r>
        <w:r w:rsidDel="00517A21">
          <w:rPr>
            <w:spacing w:val="-7"/>
          </w:rPr>
          <w:delText xml:space="preserve"> </w:delText>
        </w:r>
        <w:r w:rsidDel="00517A21">
          <w:delText>such</w:delText>
        </w:r>
        <w:r w:rsidDel="00517A21">
          <w:rPr>
            <w:spacing w:val="-5"/>
          </w:rPr>
          <w:delText xml:space="preserve"> </w:delText>
        </w:r>
        <w:r w:rsidDel="00517A21">
          <w:delText>transmission</w:delText>
        </w:r>
        <w:r w:rsidDel="00517A21">
          <w:rPr>
            <w:spacing w:val="-7"/>
          </w:rPr>
          <w:delText xml:space="preserve"> </w:delText>
        </w:r>
        <w:r w:rsidDel="00517A21">
          <w:delText>is a complete reproduction executed by the Commissioner.</w:delText>
        </w:r>
        <w:r w:rsidDel="00517A21">
          <w:rPr>
            <w:spacing w:val="40"/>
          </w:rPr>
          <w:delText xml:space="preserve"> </w:delText>
        </w:r>
        <w:r w:rsidDel="00517A21">
          <w:delText>If it is determined that the telegram, cablegram or other electronic transmission is valid, the Secretary will count the votes of Commissioners and determine the validity of proxies and ballots or other persons making those determinations</w:delText>
        </w:r>
        <w:r w:rsidDel="00517A21">
          <w:rPr>
            <w:spacing w:val="-9"/>
          </w:rPr>
          <w:delText xml:space="preserve"> </w:delText>
        </w:r>
        <w:r w:rsidDel="00517A21">
          <w:delText>must</w:delText>
        </w:r>
        <w:r w:rsidDel="00517A21">
          <w:rPr>
            <w:spacing w:val="-9"/>
          </w:rPr>
          <w:delText xml:space="preserve"> </w:delText>
        </w:r>
        <w:r w:rsidDel="00517A21">
          <w:delText>specify</w:delText>
        </w:r>
        <w:r w:rsidDel="00517A21">
          <w:rPr>
            <w:spacing w:val="-10"/>
          </w:rPr>
          <w:delText xml:space="preserve"> </w:delText>
        </w:r>
        <w:r w:rsidDel="00517A21">
          <w:delText>the</w:delText>
        </w:r>
        <w:r w:rsidDel="00517A21">
          <w:rPr>
            <w:spacing w:val="-10"/>
          </w:rPr>
          <w:delText xml:space="preserve"> </w:delText>
        </w:r>
        <w:r w:rsidDel="00517A21">
          <w:delText>information</w:delText>
        </w:r>
        <w:r w:rsidDel="00517A21">
          <w:rPr>
            <w:spacing w:val="-10"/>
          </w:rPr>
          <w:delText xml:space="preserve"> </w:delText>
        </w:r>
        <w:r w:rsidDel="00517A21">
          <w:delText>upon</w:delText>
        </w:r>
        <w:r w:rsidDel="00517A21">
          <w:rPr>
            <w:spacing w:val="-7"/>
          </w:rPr>
          <w:delText xml:space="preserve"> </w:delText>
        </w:r>
        <w:r w:rsidDel="00517A21">
          <w:delText>which</w:delText>
        </w:r>
        <w:r w:rsidDel="00517A21">
          <w:rPr>
            <w:spacing w:val="-10"/>
          </w:rPr>
          <w:delText xml:space="preserve"> </w:delText>
        </w:r>
        <w:r w:rsidDel="00517A21">
          <w:delText>they</w:delText>
        </w:r>
        <w:r w:rsidDel="00517A21">
          <w:rPr>
            <w:spacing w:val="-8"/>
          </w:rPr>
          <w:delText xml:space="preserve"> </w:delText>
        </w:r>
        <w:r w:rsidDel="00517A21">
          <w:delText>relied.</w:delText>
        </w:r>
        <w:r w:rsidDel="00517A21">
          <w:rPr>
            <w:spacing w:val="40"/>
          </w:rPr>
          <w:delText xml:space="preserve"> </w:delText>
        </w:r>
        <w:r w:rsidDel="00517A21">
          <w:delText>No</w:delText>
        </w:r>
        <w:r w:rsidDel="00517A21">
          <w:rPr>
            <w:spacing w:val="-8"/>
          </w:rPr>
          <w:delText xml:space="preserve"> </w:delText>
        </w:r>
        <w:r w:rsidDel="00517A21">
          <w:delText>proxy</w:delText>
        </w:r>
        <w:r w:rsidDel="00517A21">
          <w:rPr>
            <w:spacing w:val="-10"/>
          </w:rPr>
          <w:delText xml:space="preserve"> </w:delText>
        </w:r>
        <w:r w:rsidDel="00517A21">
          <w:delText>shall</w:delText>
        </w:r>
        <w:r w:rsidDel="00517A21">
          <w:rPr>
            <w:spacing w:val="-9"/>
          </w:rPr>
          <w:delText xml:space="preserve"> </w:delText>
        </w:r>
        <w:r w:rsidDel="00517A21">
          <w:delText>be</w:delText>
        </w:r>
        <w:r w:rsidDel="00517A21">
          <w:rPr>
            <w:spacing w:val="-8"/>
          </w:rPr>
          <w:delText xml:space="preserve"> </w:delText>
        </w:r>
        <w:r w:rsidDel="00517A21">
          <w:delText>valid</w:delText>
        </w:r>
        <w:r w:rsidDel="00517A21">
          <w:rPr>
            <w:spacing w:val="-7"/>
          </w:rPr>
          <w:delText xml:space="preserve"> </w:delText>
        </w:r>
        <w:r w:rsidDel="00517A21">
          <w:delText>after the</w:delText>
        </w:r>
        <w:r w:rsidDel="00517A21">
          <w:rPr>
            <w:spacing w:val="-10"/>
          </w:rPr>
          <w:delText xml:space="preserve"> </w:delText>
        </w:r>
        <w:r w:rsidDel="00517A21">
          <w:delText>expiration</w:delText>
        </w:r>
        <w:r w:rsidDel="00517A21">
          <w:rPr>
            <w:spacing w:val="-10"/>
          </w:rPr>
          <w:delText xml:space="preserve"> </w:delText>
        </w:r>
        <w:r w:rsidDel="00517A21">
          <w:delText>of</w:delText>
        </w:r>
        <w:r w:rsidDel="00517A21">
          <w:rPr>
            <w:spacing w:val="-10"/>
          </w:rPr>
          <w:delText xml:space="preserve"> </w:delText>
        </w:r>
        <w:r w:rsidDel="00517A21">
          <w:delText>six</w:delText>
        </w:r>
        <w:r w:rsidDel="00517A21">
          <w:rPr>
            <w:spacing w:val="-9"/>
          </w:rPr>
          <w:delText xml:space="preserve"> </w:delText>
        </w:r>
        <w:r w:rsidDel="00517A21">
          <w:delText>months</w:delText>
        </w:r>
        <w:r w:rsidDel="00517A21">
          <w:rPr>
            <w:spacing w:val="-9"/>
          </w:rPr>
          <w:delText xml:space="preserve"> </w:delText>
        </w:r>
        <w:r w:rsidDel="00517A21">
          <w:delText>from</w:delText>
        </w:r>
        <w:r w:rsidDel="00517A21">
          <w:rPr>
            <w:spacing w:val="-9"/>
          </w:rPr>
          <w:delText xml:space="preserve"> </w:delText>
        </w:r>
        <w:r w:rsidDel="00517A21">
          <w:delText>the</w:delText>
        </w:r>
        <w:r w:rsidDel="00517A21">
          <w:rPr>
            <w:spacing w:val="-10"/>
          </w:rPr>
          <w:delText xml:space="preserve"> </w:delText>
        </w:r>
        <w:r w:rsidDel="00517A21">
          <w:delText>date</w:delText>
        </w:r>
        <w:r w:rsidDel="00517A21">
          <w:rPr>
            <w:spacing w:val="-10"/>
          </w:rPr>
          <w:delText xml:space="preserve"> </w:delText>
        </w:r>
        <w:r w:rsidDel="00517A21">
          <w:delText>of</w:delText>
        </w:r>
        <w:r w:rsidDel="00517A21">
          <w:rPr>
            <w:spacing w:val="-10"/>
          </w:rPr>
          <w:delText xml:space="preserve"> </w:delText>
        </w:r>
        <w:r w:rsidDel="00517A21">
          <w:delText>its</w:delText>
        </w:r>
        <w:r w:rsidDel="00517A21">
          <w:rPr>
            <w:spacing w:val="-9"/>
          </w:rPr>
          <w:delText xml:space="preserve"> </w:delText>
        </w:r>
        <w:r w:rsidDel="00517A21">
          <w:delText>execution,</w:delText>
        </w:r>
        <w:r w:rsidDel="00517A21">
          <w:rPr>
            <w:spacing w:val="-10"/>
          </w:rPr>
          <w:delText xml:space="preserve"> </w:delText>
        </w:r>
        <w:r w:rsidDel="00517A21">
          <w:delText>unless</w:delText>
        </w:r>
        <w:r w:rsidDel="00517A21">
          <w:rPr>
            <w:spacing w:val="-10"/>
          </w:rPr>
          <w:delText xml:space="preserve"> </w:delText>
        </w:r>
        <w:r w:rsidDel="00517A21">
          <w:delText>otherwise</w:delText>
        </w:r>
        <w:r w:rsidDel="00517A21">
          <w:rPr>
            <w:spacing w:val="-8"/>
          </w:rPr>
          <w:delText xml:space="preserve"> </w:delText>
        </w:r>
        <w:r w:rsidDel="00517A21">
          <w:delText>provided</w:delText>
        </w:r>
        <w:r w:rsidDel="00517A21">
          <w:rPr>
            <w:spacing w:val="-10"/>
          </w:rPr>
          <w:delText xml:space="preserve"> </w:delText>
        </w:r>
        <w:r w:rsidDel="00517A21">
          <w:delText>in</w:delText>
        </w:r>
        <w:r w:rsidDel="00517A21">
          <w:rPr>
            <w:spacing w:val="-9"/>
          </w:rPr>
          <w:delText xml:space="preserve"> </w:delText>
        </w:r>
        <w:r w:rsidDel="00517A21">
          <w:delText>the</w:delText>
        </w:r>
        <w:r w:rsidDel="00517A21">
          <w:rPr>
            <w:spacing w:val="-10"/>
          </w:rPr>
          <w:delText xml:space="preserve"> </w:delText>
        </w:r>
        <w:r w:rsidDel="00517A21">
          <w:delText>proxy. Such instrument shall be exhibited to the Secretary at the meeting and shall be filed with the records of the District</w:delText>
        </w:r>
      </w:del>
    </w:p>
    <w:p w14:paraId="61C6794F" w14:textId="77777777" w:rsidR="004177E5" w:rsidRDefault="004177E5">
      <w:pPr>
        <w:pStyle w:val="BodyText"/>
      </w:pPr>
    </w:p>
    <w:p w14:paraId="1628B893" w14:textId="77777777" w:rsidR="004177E5" w:rsidRDefault="004177E5">
      <w:pPr>
        <w:pStyle w:val="BodyText"/>
      </w:pPr>
    </w:p>
    <w:p w14:paraId="333D8FF5" w14:textId="77777777" w:rsidR="004177E5" w:rsidRDefault="004177E5">
      <w:pPr>
        <w:pStyle w:val="BodyText"/>
      </w:pPr>
    </w:p>
    <w:p w14:paraId="5BC87874" w14:textId="77777777" w:rsidR="004177E5" w:rsidRDefault="004177E5">
      <w:pPr>
        <w:pStyle w:val="BodyText"/>
      </w:pPr>
    </w:p>
    <w:p w14:paraId="34C1DACD" w14:textId="77777777" w:rsidR="004177E5" w:rsidRDefault="004177E5">
      <w:pPr>
        <w:pStyle w:val="BodyText"/>
      </w:pPr>
    </w:p>
    <w:p w14:paraId="0BF3AA17" w14:textId="77777777" w:rsidR="004177E5" w:rsidRDefault="004177E5">
      <w:pPr>
        <w:pStyle w:val="BodyText"/>
      </w:pPr>
    </w:p>
    <w:p w14:paraId="1DD0F000" w14:textId="77777777" w:rsidR="004177E5" w:rsidRDefault="004177E5">
      <w:pPr>
        <w:pStyle w:val="BodyText"/>
      </w:pPr>
    </w:p>
    <w:p w14:paraId="7393F9F4" w14:textId="77777777" w:rsidR="004177E5" w:rsidRDefault="004177E5">
      <w:pPr>
        <w:pStyle w:val="BodyText"/>
      </w:pPr>
    </w:p>
    <w:p w14:paraId="0EE8EA33" w14:textId="77777777" w:rsidR="004177E5" w:rsidRDefault="004177E5">
      <w:pPr>
        <w:pStyle w:val="BodyText"/>
        <w:spacing w:before="57"/>
      </w:pPr>
    </w:p>
    <w:p w14:paraId="186D5104" w14:textId="77777777" w:rsidR="004177E5" w:rsidRDefault="00000000">
      <w:pPr>
        <w:pStyle w:val="Heading1"/>
        <w:spacing w:line="254" w:lineRule="auto"/>
        <w:ind w:left="4019" w:right="82" w:hanging="3143"/>
        <w:jc w:val="left"/>
      </w:pPr>
      <w:r>
        <w:t>ARTICLE</w:t>
      </w:r>
      <w:r>
        <w:rPr>
          <w:spacing w:val="-7"/>
        </w:rPr>
        <w:t xml:space="preserve"> </w:t>
      </w:r>
      <w:r>
        <w:t>IV</w:t>
      </w:r>
      <w:r>
        <w:rPr>
          <w:spacing w:val="-6"/>
        </w:rPr>
        <w:t xml:space="preserve"> </w:t>
      </w:r>
      <w:r>
        <w:t>-</w:t>
      </w:r>
      <w:r>
        <w:rPr>
          <w:spacing w:val="-9"/>
        </w:rPr>
        <w:t xml:space="preserve"> </w:t>
      </w:r>
      <w:r>
        <w:t>BOARD</w:t>
      </w:r>
      <w:r>
        <w:rPr>
          <w:spacing w:val="-8"/>
        </w:rPr>
        <w:t xml:space="preserve"> </w:t>
      </w:r>
      <w:r>
        <w:t>OF</w:t>
      </w:r>
      <w:r>
        <w:rPr>
          <w:spacing w:val="-8"/>
        </w:rPr>
        <w:t xml:space="preserve"> </w:t>
      </w:r>
      <w:r>
        <w:t xml:space="preserve">COMMISSIONERS/DISTRICT </w:t>
      </w:r>
      <w:r>
        <w:rPr>
          <w:spacing w:val="-2"/>
        </w:rPr>
        <w:t>DIRECTOR</w:t>
      </w:r>
    </w:p>
    <w:p w14:paraId="34C9B98E" w14:textId="77777777" w:rsidR="004177E5" w:rsidRDefault="004177E5">
      <w:pPr>
        <w:spacing w:line="254" w:lineRule="auto"/>
        <w:sectPr w:rsidR="004177E5" w:rsidSect="009C7627">
          <w:pgSz w:w="12240" w:h="15840"/>
          <w:pgMar w:top="1340" w:right="1300" w:bottom="280" w:left="1300" w:header="182" w:footer="0" w:gutter="0"/>
          <w:cols w:space="720"/>
        </w:sectPr>
      </w:pPr>
    </w:p>
    <w:p w14:paraId="39E051C8" w14:textId="77777777" w:rsidR="004177E5" w:rsidRDefault="004177E5">
      <w:pPr>
        <w:pStyle w:val="BodyText"/>
        <w:spacing w:before="99"/>
      </w:pPr>
    </w:p>
    <w:p w14:paraId="6DAE2D49" w14:textId="77777777" w:rsidR="004177E5" w:rsidRDefault="00000000">
      <w:pPr>
        <w:pStyle w:val="Heading2"/>
        <w:rPr>
          <w:u w:val="none"/>
        </w:rPr>
      </w:pPr>
      <w:r>
        <w:t>TERM,</w:t>
      </w:r>
      <w:r>
        <w:rPr>
          <w:spacing w:val="-2"/>
        </w:rPr>
        <w:t xml:space="preserve"> </w:t>
      </w:r>
      <w:r>
        <w:t>ELECTION</w:t>
      </w:r>
      <w:r>
        <w:rPr>
          <w:spacing w:val="-2"/>
        </w:rPr>
        <w:t xml:space="preserve"> </w:t>
      </w:r>
      <w:r>
        <w:t>AND</w:t>
      </w:r>
      <w:r>
        <w:rPr>
          <w:spacing w:val="-2"/>
        </w:rPr>
        <w:t xml:space="preserve"> POWERS:</w:t>
      </w:r>
    </w:p>
    <w:p w14:paraId="4E0C3C3C" w14:textId="77777777" w:rsidR="004177E5" w:rsidRDefault="004177E5">
      <w:pPr>
        <w:pStyle w:val="BodyText"/>
        <w:rPr>
          <w:b/>
        </w:rPr>
      </w:pPr>
    </w:p>
    <w:p w14:paraId="466FA73B" w14:textId="77777777" w:rsidR="004177E5" w:rsidRDefault="004177E5">
      <w:pPr>
        <w:pStyle w:val="BodyText"/>
        <w:spacing w:before="55"/>
        <w:rPr>
          <w:b/>
        </w:rPr>
      </w:pPr>
    </w:p>
    <w:p w14:paraId="446F6FAE" w14:textId="77777777" w:rsidR="004177E5" w:rsidRDefault="00000000">
      <w:pPr>
        <w:pStyle w:val="BodyText"/>
        <w:ind w:left="140" w:right="229"/>
      </w:pPr>
      <w:r>
        <w:t>Pursuant to Article VI, Sections 19 and 21 of the Constitution of Louisiana, the district, acting through</w:t>
      </w:r>
      <w:r>
        <w:rPr>
          <w:spacing w:val="-3"/>
        </w:rPr>
        <w:t xml:space="preserve"> </w:t>
      </w:r>
      <w:r>
        <w:t>its</w:t>
      </w:r>
      <w:r>
        <w:rPr>
          <w:spacing w:val="-3"/>
        </w:rPr>
        <w:t xml:space="preserve"> </w:t>
      </w:r>
      <w:r>
        <w:t>board</w:t>
      </w:r>
      <w:r>
        <w:rPr>
          <w:spacing w:val="-4"/>
        </w:rPr>
        <w:t xml:space="preserve"> </w:t>
      </w:r>
      <w:r>
        <w:t>of</w:t>
      </w:r>
      <w:r>
        <w:rPr>
          <w:spacing w:val="-3"/>
        </w:rPr>
        <w:t xml:space="preserve"> </w:t>
      </w:r>
      <w:r>
        <w:t>commissioners,</w:t>
      </w:r>
      <w:r>
        <w:rPr>
          <w:spacing w:val="-3"/>
        </w:rPr>
        <w:t xml:space="preserve"> </w:t>
      </w:r>
      <w:r>
        <w:t>the</w:t>
      </w:r>
      <w:r>
        <w:rPr>
          <w:spacing w:val="-4"/>
        </w:rPr>
        <w:t xml:space="preserve"> </w:t>
      </w:r>
      <w:r>
        <w:t>governing</w:t>
      </w:r>
      <w:r>
        <w:rPr>
          <w:spacing w:val="-2"/>
        </w:rPr>
        <w:t xml:space="preserve"> </w:t>
      </w:r>
      <w:r>
        <w:t>authority</w:t>
      </w:r>
      <w:r>
        <w:rPr>
          <w:spacing w:val="-3"/>
        </w:rPr>
        <w:t xml:space="preserve"> </w:t>
      </w:r>
      <w:r>
        <w:t>of</w:t>
      </w:r>
      <w:r>
        <w:rPr>
          <w:spacing w:val="-3"/>
        </w:rPr>
        <w:t xml:space="preserve"> </w:t>
      </w:r>
      <w:r>
        <w:t>the</w:t>
      </w:r>
      <w:r>
        <w:rPr>
          <w:spacing w:val="-5"/>
        </w:rPr>
        <w:t xml:space="preserve"> </w:t>
      </w:r>
      <w:r>
        <w:t>district,</w:t>
      </w:r>
      <w:r>
        <w:rPr>
          <w:spacing w:val="-3"/>
        </w:rPr>
        <w:t xml:space="preserve"> </w:t>
      </w:r>
      <w:r>
        <w:t>is</w:t>
      </w:r>
      <w:r>
        <w:rPr>
          <w:spacing w:val="-3"/>
        </w:rPr>
        <w:t xml:space="preserve"> </w:t>
      </w:r>
      <w:r>
        <w:t>hereby</w:t>
      </w:r>
      <w:r>
        <w:rPr>
          <w:spacing w:val="-3"/>
        </w:rPr>
        <w:t xml:space="preserve"> </w:t>
      </w:r>
      <w:r>
        <w:t>granted</w:t>
      </w:r>
      <w:r>
        <w:rPr>
          <w:spacing w:val="-3"/>
        </w:rPr>
        <w:t xml:space="preserve"> </w:t>
      </w:r>
      <w:proofErr w:type="gramStart"/>
      <w:r>
        <w:t>all of</w:t>
      </w:r>
      <w:proofErr w:type="gramEnd"/>
      <w:r>
        <w:t xml:space="preserve"> the rights, powers, privileges, and immunities granted to or authorized for political subdivisions for industrial, commercial, research, and economic development.</w:t>
      </w:r>
    </w:p>
    <w:p w14:paraId="021C399C" w14:textId="77777777" w:rsidR="004177E5" w:rsidRDefault="004177E5">
      <w:pPr>
        <w:pStyle w:val="BodyText"/>
      </w:pPr>
    </w:p>
    <w:p w14:paraId="0FDACF85" w14:textId="77777777" w:rsidR="004177E5" w:rsidRDefault="00000000">
      <w:pPr>
        <w:pStyle w:val="ListParagraph"/>
        <w:numPr>
          <w:ilvl w:val="0"/>
          <w:numId w:val="3"/>
        </w:numPr>
        <w:tabs>
          <w:tab w:val="left" w:pos="470"/>
        </w:tabs>
        <w:ind w:right="1053" w:firstLine="0"/>
        <w:rPr>
          <w:sz w:val="24"/>
        </w:rPr>
      </w:pPr>
      <w:r>
        <w:rPr>
          <w:sz w:val="24"/>
        </w:rPr>
        <w:t>The</w:t>
      </w:r>
      <w:r>
        <w:rPr>
          <w:spacing w:val="-5"/>
          <w:sz w:val="24"/>
        </w:rPr>
        <w:t xml:space="preserve"> </w:t>
      </w:r>
      <w:r>
        <w:rPr>
          <w:sz w:val="24"/>
        </w:rPr>
        <w:t>district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governed</w:t>
      </w:r>
      <w:r>
        <w:rPr>
          <w:spacing w:val="-3"/>
          <w:sz w:val="24"/>
        </w:rPr>
        <w:t xml:space="preserve"> </w:t>
      </w:r>
      <w:r>
        <w:rPr>
          <w:sz w:val="24"/>
        </w:rPr>
        <w:t>by</w:t>
      </w:r>
      <w:r>
        <w:rPr>
          <w:spacing w:val="-3"/>
          <w:sz w:val="24"/>
        </w:rPr>
        <w:t xml:space="preserve"> </w:t>
      </w:r>
      <w:r>
        <w:rPr>
          <w:sz w:val="24"/>
        </w:rPr>
        <w:t>a</w:t>
      </w:r>
      <w:r>
        <w:rPr>
          <w:spacing w:val="-2"/>
          <w:sz w:val="24"/>
        </w:rPr>
        <w:t xml:space="preserve"> </w:t>
      </w:r>
      <w:r>
        <w:rPr>
          <w:sz w:val="24"/>
        </w:rPr>
        <w:t>board</w:t>
      </w:r>
      <w:r>
        <w:rPr>
          <w:spacing w:val="-3"/>
          <w:sz w:val="24"/>
        </w:rPr>
        <w:t xml:space="preserve"> </w:t>
      </w:r>
      <w:r>
        <w:rPr>
          <w:sz w:val="24"/>
        </w:rPr>
        <w:t>of</w:t>
      </w:r>
      <w:r>
        <w:rPr>
          <w:spacing w:val="-3"/>
          <w:sz w:val="24"/>
        </w:rPr>
        <w:t xml:space="preserve"> </w:t>
      </w:r>
      <w:r>
        <w:rPr>
          <w:sz w:val="24"/>
        </w:rPr>
        <w:t>commissioners,</w:t>
      </w:r>
      <w:r>
        <w:rPr>
          <w:spacing w:val="-3"/>
          <w:sz w:val="24"/>
        </w:rPr>
        <w:t xml:space="preserve"> </w:t>
      </w:r>
      <w:r>
        <w:rPr>
          <w:sz w:val="24"/>
        </w:rPr>
        <w:t>consisting</w:t>
      </w:r>
      <w:r>
        <w:rPr>
          <w:spacing w:val="-6"/>
          <w:sz w:val="24"/>
        </w:rPr>
        <w:t xml:space="preserve"> </w:t>
      </w:r>
      <w:r>
        <w:rPr>
          <w:sz w:val="24"/>
        </w:rPr>
        <w:t>of</w:t>
      </w:r>
      <w:r>
        <w:rPr>
          <w:spacing w:val="-3"/>
          <w:sz w:val="24"/>
        </w:rPr>
        <w:t xml:space="preserve"> </w:t>
      </w:r>
      <w:r>
        <w:rPr>
          <w:sz w:val="24"/>
        </w:rPr>
        <w:t>twenty-six members as follows:</w:t>
      </w:r>
    </w:p>
    <w:p w14:paraId="5857DD7C" w14:textId="77777777" w:rsidR="004177E5" w:rsidRDefault="004177E5">
      <w:pPr>
        <w:pStyle w:val="BodyText"/>
        <w:spacing w:before="22"/>
      </w:pPr>
    </w:p>
    <w:p w14:paraId="3DD8C96B" w14:textId="77777777" w:rsidR="004177E5" w:rsidRDefault="00000000">
      <w:pPr>
        <w:pStyle w:val="ListParagraph"/>
        <w:numPr>
          <w:ilvl w:val="1"/>
          <w:numId w:val="3"/>
        </w:numPr>
        <w:tabs>
          <w:tab w:val="left" w:pos="542"/>
        </w:tabs>
        <w:ind w:left="542" w:hanging="337"/>
        <w:jc w:val="left"/>
        <w:rPr>
          <w:sz w:val="24"/>
        </w:rPr>
      </w:pPr>
      <w:r>
        <w:rPr>
          <w:sz w:val="24"/>
        </w:rPr>
        <w:t>The</w:t>
      </w:r>
      <w:r>
        <w:rPr>
          <w:spacing w:val="-2"/>
          <w:sz w:val="24"/>
        </w:rPr>
        <w:t xml:space="preserve"> </w:t>
      </w:r>
      <w:r>
        <w:rPr>
          <w:sz w:val="24"/>
        </w:rPr>
        <w:t>governor</w:t>
      </w:r>
      <w:r>
        <w:rPr>
          <w:spacing w:val="-1"/>
          <w:sz w:val="24"/>
        </w:rPr>
        <w:t xml:space="preserve"> </w:t>
      </w:r>
      <w:r>
        <w:rPr>
          <w:sz w:val="24"/>
        </w:rPr>
        <w:t>or</w:t>
      </w:r>
      <w:r>
        <w:rPr>
          <w:spacing w:val="1"/>
          <w:sz w:val="24"/>
        </w:rPr>
        <w:t xml:space="preserve"> </w:t>
      </w:r>
      <w:r>
        <w:rPr>
          <w:sz w:val="24"/>
        </w:rPr>
        <w:t>his</w:t>
      </w:r>
      <w:r>
        <w:rPr>
          <w:spacing w:val="1"/>
          <w:sz w:val="24"/>
        </w:rPr>
        <w:t xml:space="preserve"> </w:t>
      </w:r>
      <w:proofErr w:type="gramStart"/>
      <w:r>
        <w:rPr>
          <w:spacing w:val="-2"/>
          <w:sz w:val="24"/>
        </w:rPr>
        <w:t>designee</w:t>
      </w:r>
      <w:proofErr w:type="gramEnd"/>
      <w:r>
        <w:rPr>
          <w:spacing w:val="-2"/>
          <w:sz w:val="24"/>
        </w:rPr>
        <w:t>.</w:t>
      </w:r>
    </w:p>
    <w:p w14:paraId="40B3F2E0" w14:textId="77777777" w:rsidR="004177E5" w:rsidRDefault="00000000">
      <w:pPr>
        <w:pStyle w:val="ListParagraph"/>
        <w:numPr>
          <w:ilvl w:val="1"/>
          <w:numId w:val="3"/>
        </w:numPr>
        <w:tabs>
          <w:tab w:val="left" w:pos="542"/>
        </w:tabs>
        <w:ind w:left="542" w:hanging="337"/>
        <w:jc w:val="left"/>
        <w:rPr>
          <w:sz w:val="24"/>
        </w:rPr>
      </w:pPr>
      <w:r>
        <w:rPr>
          <w:sz w:val="24"/>
        </w:rPr>
        <w:t>The</w:t>
      </w:r>
      <w:r>
        <w:rPr>
          <w:spacing w:val="-3"/>
          <w:sz w:val="24"/>
        </w:rPr>
        <w:t xml:space="preserve"> </w:t>
      </w:r>
      <w:r>
        <w:rPr>
          <w:sz w:val="24"/>
        </w:rPr>
        <w:t>commissioner</w:t>
      </w:r>
      <w:r>
        <w:rPr>
          <w:spacing w:val="-3"/>
          <w:sz w:val="24"/>
        </w:rPr>
        <w:t xml:space="preserve"> </w:t>
      </w:r>
      <w:r>
        <w:rPr>
          <w:sz w:val="24"/>
        </w:rPr>
        <w:t>of agriculture and</w:t>
      </w:r>
      <w:r>
        <w:rPr>
          <w:spacing w:val="-1"/>
          <w:sz w:val="24"/>
        </w:rPr>
        <w:t xml:space="preserve"> </w:t>
      </w:r>
      <w:r>
        <w:rPr>
          <w:sz w:val="24"/>
        </w:rPr>
        <w:t>forestry</w:t>
      </w:r>
      <w:r>
        <w:rPr>
          <w:spacing w:val="1"/>
          <w:sz w:val="24"/>
        </w:rPr>
        <w:t xml:space="preserve"> </w:t>
      </w:r>
      <w:r>
        <w:rPr>
          <w:sz w:val="24"/>
        </w:rPr>
        <w:t>or</w:t>
      </w:r>
      <w:r>
        <w:rPr>
          <w:spacing w:val="-1"/>
          <w:sz w:val="24"/>
        </w:rPr>
        <w:t xml:space="preserve"> </w:t>
      </w:r>
      <w:r>
        <w:rPr>
          <w:sz w:val="24"/>
        </w:rPr>
        <w:t xml:space="preserve">his </w:t>
      </w:r>
      <w:proofErr w:type="gramStart"/>
      <w:r>
        <w:rPr>
          <w:spacing w:val="-2"/>
          <w:sz w:val="24"/>
        </w:rPr>
        <w:t>designee</w:t>
      </w:r>
      <w:proofErr w:type="gramEnd"/>
      <w:r>
        <w:rPr>
          <w:spacing w:val="-2"/>
          <w:sz w:val="24"/>
        </w:rPr>
        <w:t>.</w:t>
      </w:r>
    </w:p>
    <w:p w14:paraId="52794F85" w14:textId="77777777" w:rsidR="004177E5" w:rsidRDefault="00000000">
      <w:pPr>
        <w:pStyle w:val="ListParagraph"/>
        <w:numPr>
          <w:ilvl w:val="1"/>
          <w:numId w:val="3"/>
        </w:numPr>
        <w:tabs>
          <w:tab w:val="left" w:pos="542"/>
        </w:tabs>
        <w:ind w:left="140" w:right="2612" w:firstLine="64"/>
        <w:jc w:val="left"/>
        <w:rPr>
          <w:sz w:val="24"/>
        </w:rPr>
      </w:pPr>
      <w:r>
        <w:rPr>
          <w:sz w:val="24"/>
        </w:rPr>
        <w:t>The</w:t>
      </w:r>
      <w:r>
        <w:rPr>
          <w:spacing w:val="-5"/>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governing</w:t>
      </w:r>
      <w:r>
        <w:rPr>
          <w:spacing w:val="-4"/>
          <w:sz w:val="24"/>
        </w:rPr>
        <w:t xml:space="preserve"> </w:t>
      </w:r>
      <w:r>
        <w:rPr>
          <w:sz w:val="24"/>
        </w:rPr>
        <w:t>authority</w:t>
      </w:r>
      <w:r>
        <w:rPr>
          <w:spacing w:val="-2"/>
          <w:sz w:val="24"/>
        </w:rPr>
        <w:t xml:space="preserve"> </w:t>
      </w:r>
      <w:r>
        <w:rPr>
          <w:sz w:val="24"/>
        </w:rPr>
        <w:t>for</w:t>
      </w:r>
      <w:r>
        <w:rPr>
          <w:spacing w:val="-6"/>
          <w:sz w:val="24"/>
        </w:rPr>
        <w:t xml:space="preserve"> </w:t>
      </w:r>
      <w:r>
        <w:rPr>
          <w:sz w:val="24"/>
        </w:rPr>
        <w:t>the</w:t>
      </w:r>
      <w:r>
        <w:rPr>
          <w:spacing w:val="-4"/>
          <w:sz w:val="24"/>
        </w:rPr>
        <w:t xml:space="preserve"> </w:t>
      </w:r>
      <w:r>
        <w:rPr>
          <w:sz w:val="24"/>
        </w:rPr>
        <w:t>parish</w:t>
      </w:r>
      <w:r>
        <w:rPr>
          <w:spacing w:val="-4"/>
          <w:sz w:val="24"/>
        </w:rPr>
        <w:t xml:space="preserve"> </w:t>
      </w:r>
      <w:r>
        <w:rPr>
          <w:sz w:val="24"/>
        </w:rPr>
        <w:t>of</w:t>
      </w:r>
      <w:r>
        <w:rPr>
          <w:spacing w:val="-4"/>
          <w:sz w:val="24"/>
        </w:rPr>
        <w:t xml:space="preserve"> </w:t>
      </w:r>
      <w:r>
        <w:rPr>
          <w:sz w:val="24"/>
        </w:rPr>
        <w:t>East Carroll or his designee.</w:t>
      </w:r>
    </w:p>
    <w:p w14:paraId="12EC7A7C" w14:textId="77777777" w:rsidR="004177E5" w:rsidRDefault="00000000">
      <w:pPr>
        <w:pStyle w:val="ListParagraph"/>
        <w:numPr>
          <w:ilvl w:val="1"/>
          <w:numId w:val="3"/>
        </w:numPr>
        <w:tabs>
          <w:tab w:val="left" w:pos="541"/>
        </w:tabs>
        <w:ind w:left="140" w:right="2023" w:firstLine="64"/>
        <w:jc w:val="left"/>
        <w:rPr>
          <w:sz w:val="24"/>
        </w:rPr>
      </w:pPr>
      <w:r>
        <w:rPr>
          <w:sz w:val="24"/>
        </w:rPr>
        <w:t>The</w:t>
      </w:r>
      <w:r>
        <w:rPr>
          <w:spacing w:val="-6"/>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governing</w:t>
      </w:r>
      <w:r>
        <w:rPr>
          <w:spacing w:val="-4"/>
          <w:sz w:val="24"/>
        </w:rPr>
        <w:t xml:space="preserve"> </w:t>
      </w:r>
      <w:r>
        <w:rPr>
          <w:sz w:val="24"/>
        </w:rPr>
        <w:t>authority</w:t>
      </w:r>
      <w:r>
        <w:rPr>
          <w:spacing w:val="-2"/>
          <w:sz w:val="24"/>
        </w:rPr>
        <w:t xml:space="preserve"> </w:t>
      </w:r>
      <w:r>
        <w:rPr>
          <w:sz w:val="24"/>
        </w:rPr>
        <w:t>for</w:t>
      </w:r>
      <w:r>
        <w:rPr>
          <w:spacing w:val="-6"/>
          <w:sz w:val="24"/>
        </w:rPr>
        <w:t xml:space="preserve"> </w:t>
      </w:r>
      <w:r>
        <w:rPr>
          <w:sz w:val="24"/>
        </w:rPr>
        <w:t>the</w:t>
      </w:r>
      <w:r>
        <w:rPr>
          <w:spacing w:val="-4"/>
          <w:sz w:val="24"/>
        </w:rPr>
        <w:t xml:space="preserve"> </w:t>
      </w:r>
      <w:r>
        <w:rPr>
          <w:sz w:val="24"/>
        </w:rPr>
        <w:t>parish</w:t>
      </w:r>
      <w:r>
        <w:rPr>
          <w:spacing w:val="-4"/>
          <w:sz w:val="24"/>
        </w:rPr>
        <w:t xml:space="preserve"> </w:t>
      </w:r>
      <w:r>
        <w:rPr>
          <w:sz w:val="24"/>
        </w:rPr>
        <w:t>of</w:t>
      </w:r>
      <w:r>
        <w:rPr>
          <w:spacing w:val="-4"/>
          <w:sz w:val="24"/>
        </w:rPr>
        <w:t xml:space="preserve"> </w:t>
      </w:r>
      <w:r>
        <w:rPr>
          <w:sz w:val="24"/>
        </w:rPr>
        <w:t>Concordia or his designee.</w:t>
      </w:r>
    </w:p>
    <w:p w14:paraId="1523A05F" w14:textId="77777777" w:rsidR="004177E5" w:rsidRDefault="00000000">
      <w:pPr>
        <w:pStyle w:val="ListParagraph"/>
        <w:numPr>
          <w:ilvl w:val="1"/>
          <w:numId w:val="3"/>
        </w:numPr>
        <w:tabs>
          <w:tab w:val="left" w:pos="541"/>
        </w:tabs>
        <w:spacing w:before="1"/>
        <w:ind w:left="140" w:right="2179" w:firstLine="64"/>
        <w:jc w:val="left"/>
        <w:rPr>
          <w:sz w:val="24"/>
        </w:rPr>
      </w:pPr>
      <w:r>
        <w:rPr>
          <w:sz w:val="24"/>
        </w:rPr>
        <w:t>The</w:t>
      </w:r>
      <w:r>
        <w:rPr>
          <w:spacing w:val="-5"/>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governing</w:t>
      </w:r>
      <w:r>
        <w:rPr>
          <w:spacing w:val="-4"/>
          <w:sz w:val="24"/>
        </w:rPr>
        <w:t xml:space="preserve"> </w:t>
      </w:r>
      <w:r>
        <w:rPr>
          <w:sz w:val="24"/>
        </w:rPr>
        <w:t>authority</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parish</w:t>
      </w:r>
      <w:r>
        <w:rPr>
          <w:spacing w:val="-4"/>
          <w:sz w:val="24"/>
        </w:rPr>
        <w:t xml:space="preserve"> </w:t>
      </w:r>
      <w:r>
        <w:rPr>
          <w:sz w:val="24"/>
        </w:rPr>
        <w:t>of</w:t>
      </w:r>
      <w:r>
        <w:rPr>
          <w:spacing w:val="-4"/>
          <w:sz w:val="24"/>
        </w:rPr>
        <w:t xml:space="preserve"> </w:t>
      </w:r>
      <w:r>
        <w:rPr>
          <w:sz w:val="24"/>
        </w:rPr>
        <w:t>Madison or his designee.</w:t>
      </w:r>
    </w:p>
    <w:p w14:paraId="12CC0E44" w14:textId="77777777" w:rsidR="004177E5" w:rsidRDefault="00000000">
      <w:pPr>
        <w:pStyle w:val="ListParagraph"/>
        <w:numPr>
          <w:ilvl w:val="1"/>
          <w:numId w:val="3"/>
        </w:numPr>
        <w:tabs>
          <w:tab w:val="left" w:pos="541"/>
        </w:tabs>
        <w:ind w:left="140" w:right="2359" w:firstLine="64"/>
        <w:jc w:val="left"/>
        <w:rPr>
          <w:sz w:val="24"/>
        </w:rPr>
      </w:pPr>
      <w:r>
        <w:rPr>
          <w:sz w:val="24"/>
        </w:rPr>
        <w:t>The</w:t>
      </w:r>
      <w:r>
        <w:rPr>
          <w:spacing w:val="-6"/>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governing</w:t>
      </w:r>
      <w:r>
        <w:rPr>
          <w:spacing w:val="-4"/>
          <w:sz w:val="24"/>
        </w:rPr>
        <w:t xml:space="preserve"> </w:t>
      </w:r>
      <w:r>
        <w:rPr>
          <w:sz w:val="24"/>
        </w:rPr>
        <w:t>authority</w:t>
      </w:r>
      <w:r>
        <w:rPr>
          <w:spacing w:val="-2"/>
          <w:sz w:val="24"/>
        </w:rPr>
        <w:t xml:space="preserve"> </w:t>
      </w:r>
      <w:r>
        <w:rPr>
          <w:sz w:val="24"/>
        </w:rPr>
        <w:t>for</w:t>
      </w:r>
      <w:r>
        <w:rPr>
          <w:spacing w:val="-6"/>
          <w:sz w:val="24"/>
        </w:rPr>
        <w:t xml:space="preserve"> </w:t>
      </w:r>
      <w:r>
        <w:rPr>
          <w:sz w:val="24"/>
        </w:rPr>
        <w:t>the</w:t>
      </w:r>
      <w:r>
        <w:rPr>
          <w:spacing w:val="-4"/>
          <w:sz w:val="24"/>
        </w:rPr>
        <w:t xml:space="preserve"> </w:t>
      </w:r>
      <w:r>
        <w:rPr>
          <w:sz w:val="24"/>
        </w:rPr>
        <w:t>parish</w:t>
      </w:r>
      <w:r>
        <w:rPr>
          <w:spacing w:val="-4"/>
          <w:sz w:val="24"/>
        </w:rPr>
        <w:t xml:space="preserve"> </w:t>
      </w:r>
      <w:r>
        <w:rPr>
          <w:sz w:val="24"/>
        </w:rPr>
        <w:t>of</w:t>
      </w:r>
      <w:r>
        <w:rPr>
          <w:spacing w:val="-4"/>
          <w:sz w:val="24"/>
        </w:rPr>
        <w:t xml:space="preserve"> </w:t>
      </w:r>
      <w:r>
        <w:rPr>
          <w:sz w:val="24"/>
        </w:rPr>
        <w:t>Tensas or his designee.</w:t>
      </w:r>
    </w:p>
    <w:p w14:paraId="394C118F" w14:textId="77777777" w:rsidR="004177E5" w:rsidRDefault="00000000">
      <w:pPr>
        <w:pStyle w:val="ListParagraph"/>
        <w:numPr>
          <w:ilvl w:val="1"/>
          <w:numId w:val="3"/>
        </w:numPr>
        <w:tabs>
          <w:tab w:val="left" w:pos="417"/>
        </w:tabs>
        <w:spacing w:before="276"/>
        <w:ind w:left="417" w:hanging="277"/>
        <w:jc w:val="left"/>
        <w:rPr>
          <w:sz w:val="24"/>
        </w:rPr>
      </w:pPr>
      <w:r>
        <w:rPr>
          <w:sz w:val="24"/>
        </w:rPr>
        <w:t>The</w:t>
      </w:r>
      <w:r>
        <w:rPr>
          <w:spacing w:val="-3"/>
          <w:sz w:val="24"/>
        </w:rPr>
        <w:t xml:space="preserve"> </w:t>
      </w:r>
      <w:r>
        <w:rPr>
          <w:sz w:val="24"/>
        </w:rPr>
        <w:t>president of</w:t>
      </w:r>
      <w:r>
        <w:rPr>
          <w:spacing w:val="-1"/>
          <w:sz w:val="24"/>
        </w:rPr>
        <w:t xml:space="preserve"> </w:t>
      </w:r>
      <w:r>
        <w:rPr>
          <w:sz w:val="24"/>
        </w:rPr>
        <w:t>Louisiana</w:t>
      </w:r>
      <w:r>
        <w:rPr>
          <w:spacing w:val="-2"/>
          <w:sz w:val="24"/>
        </w:rPr>
        <w:t xml:space="preserve"> </w:t>
      </w:r>
      <w:r>
        <w:rPr>
          <w:sz w:val="24"/>
        </w:rPr>
        <w:t>Tech</w:t>
      </w:r>
      <w:r>
        <w:rPr>
          <w:spacing w:val="2"/>
          <w:sz w:val="24"/>
        </w:rPr>
        <w:t xml:space="preserve"> </w:t>
      </w:r>
      <w:r>
        <w:rPr>
          <w:sz w:val="24"/>
        </w:rPr>
        <w:t>University</w:t>
      </w:r>
      <w:r>
        <w:rPr>
          <w:spacing w:val="-1"/>
          <w:sz w:val="24"/>
        </w:rPr>
        <w:t xml:space="preserve"> </w:t>
      </w:r>
      <w:r>
        <w:rPr>
          <w:sz w:val="24"/>
        </w:rPr>
        <w:t>or</w:t>
      </w:r>
      <w:r>
        <w:rPr>
          <w:spacing w:val="1"/>
          <w:sz w:val="24"/>
        </w:rPr>
        <w:t xml:space="preserve"> </w:t>
      </w:r>
      <w:r>
        <w:rPr>
          <w:sz w:val="24"/>
        </w:rPr>
        <w:t xml:space="preserve">his </w:t>
      </w:r>
      <w:r>
        <w:rPr>
          <w:spacing w:val="-2"/>
          <w:sz w:val="24"/>
        </w:rPr>
        <w:t>designee.</w:t>
      </w:r>
    </w:p>
    <w:p w14:paraId="364A6009" w14:textId="77777777" w:rsidR="004177E5" w:rsidRDefault="00000000">
      <w:pPr>
        <w:pStyle w:val="ListParagraph"/>
        <w:numPr>
          <w:ilvl w:val="1"/>
          <w:numId w:val="3"/>
        </w:numPr>
        <w:tabs>
          <w:tab w:val="left" w:pos="417"/>
        </w:tabs>
        <w:ind w:left="417" w:hanging="277"/>
        <w:jc w:val="left"/>
        <w:rPr>
          <w:sz w:val="24"/>
        </w:rPr>
      </w:pPr>
      <w:r>
        <w:rPr>
          <w:sz w:val="24"/>
        </w:rPr>
        <w:t>The</w:t>
      </w:r>
      <w:r>
        <w:rPr>
          <w:spacing w:val="-5"/>
          <w:sz w:val="24"/>
        </w:rPr>
        <w:t xml:space="preserve"> </w:t>
      </w:r>
      <w:r>
        <w:rPr>
          <w:sz w:val="24"/>
        </w:rPr>
        <w:t>president of the</w:t>
      </w:r>
      <w:r>
        <w:rPr>
          <w:spacing w:val="-1"/>
          <w:sz w:val="24"/>
        </w:rPr>
        <w:t xml:space="preserve"> </w:t>
      </w:r>
      <w:r>
        <w:rPr>
          <w:sz w:val="24"/>
        </w:rPr>
        <w:t>University of</w:t>
      </w:r>
      <w:r>
        <w:rPr>
          <w:spacing w:val="-1"/>
          <w:sz w:val="24"/>
        </w:rPr>
        <w:t xml:space="preserve"> </w:t>
      </w:r>
      <w:r>
        <w:rPr>
          <w:sz w:val="24"/>
        </w:rPr>
        <w:t>Louisiana</w:t>
      </w:r>
      <w:r>
        <w:rPr>
          <w:spacing w:val="-1"/>
          <w:sz w:val="24"/>
        </w:rPr>
        <w:t xml:space="preserve"> </w:t>
      </w:r>
      <w:r>
        <w:rPr>
          <w:sz w:val="24"/>
        </w:rPr>
        <w:t>at</w:t>
      </w:r>
      <w:r>
        <w:rPr>
          <w:spacing w:val="2"/>
          <w:sz w:val="24"/>
        </w:rPr>
        <w:t xml:space="preserve"> </w:t>
      </w:r>
      <w:r>
        <w:rPr>
          <w:sz w:val="24"/>
        </w:rPr>
        <w:t>Monroe</w:t>
      </w:r>
      <w:r>
        <w:rPr>
          <w:spacing w:val="-2"/>
          <w:sz w:val="24"/>
        </w:rPr>
        <w:t xml:space="preserve"> </w:t>
      </w:r>
      <w:r>
        <w:rPr>
          <w:sz w:val="24"/>
        </w:rPr>
        <w:t xml:space="preserve">or his </w:t>
      </w:r>
      <w:r>
        <w:rPr>
          <w:spacing w:val="-2"/>
          <w:sz w:val="24"/>
        </w:rPr>
        <w:t>designee.</w:t>
      </w:r>
    </w:p>
    <w:p w14:paraId="5E52FEE0" w14:textId="77777777" w:rsidR="004177E5" w:rsidRDefault="00000000">
      <w:pPr>
        <w:pStyle w:val="ListParagraph"/>
        <w:numPr>
          <w:ilvl w:val="1"/>
          <w:numId w:val="3"/>
        </w:numPr>
        <w:tabs>
          <w:tab w:val="left" w:pos="417"/>
        </w:tabs>
        <w:ind w:left="417" w:hanging="277"/>
        <w:jc w:val="left"/>
        <w:rPr>
          <w:sz w:val="24"/>
        </w:rPr>
      </w:pPr>
      <w:r>
        <w:rPr>
          <w:sz w:val="24"/>
        </w:rPr>
        <w:t>The</w:t>
      </w:r>
      <w:r>
        <w:rPr>
          <w:spacing w:val="-4"/>
          <w:sz w:val="24"/>
        </w:rPr>
        <w:t xml:space="preserve"> </w:t>
      </w:r>
      <w:r>
        <w:rPr>
          <w:sz w:val="24"/>
        </w:rPr>
        <w:t>president of the</w:t>
      </w:r>
      <w:r>
        <w:rPr>
          <w:spacing w:val="-1"/>
          <w:sz w:val="24"/>
        </w:rPr>
        <w:t xml:space="preserve"> </w:t>
      </w:r>
      <w:r>
        <w:rPr>
          <w:sz w:val="24"/>
        </w:rPr>
        <w:t>Southern University System or his</w:t>
      </w:r>
      <w:r>
        <w:rPr>
          <w:spacing w:val="1"/>
          <w:sz w:val="24"/>
        </w:rPr>
        <w:t xml:space="preserve"> </w:t>
      </w:r>
      <w:r>
        <w:rPr>
          <w:spacing w:val="-2"/>
          <w:sz w:val="24"/>
        </w:rPr>
        <w:t>designee.</w:t>
      </w:r>
    </w:p>
    <w:p w14:paraId="3108CDC3"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4"/>
          <w:sz w:val="24"/>
        </w:rPr>
        <w:t xml:space="preserve"> </w:t>
      </w:r>
      <w:r>
        <w:rPr>
          <w:sz w:val="24"/>
        </w:rPr>
        <w:t>president of the</w:t>
      </w:r>
      <w:r>
        <w:rPr>
          <w:spacing w:val="1"/>
          <w:sz w:val="24"/>
        </w:rPr>
        <w:t xml:space="preserve"> </w:t>
      </w:r>
      <w:r>
        <w:rPr>
          <w:sz w:val="24"/>
        </w:rPr>
        <w:t>Louisiana</w:t>
      </w:r>
      <w:r>
        <w:rPr>
          <w:spacing w:val="-1"/>
          <w:sz w:val="24"/>
        </w:rPr>
        <w:t xml:space="preserve"> </w:t>
      </w:r>
      <w:r>
        <w:rPr>
          <w:sz w:val="24"/>
        </w:rPr>
        <w:t>State</w:t>
      </w:r>
      <w:r>
        <w:rPr>
          <w:spacing w:val="-1"/>
          <w:sz w:val="24"/>
        </w:rPr>
        <w:t xml:space="preserve"> </w:t>
      </w:r>
      <w:r>
        <w:rPr>
          <w:sz w:val="24"/>
        </w:rPr>
        <w:t xml:space="preserve">University System or his </w:t>
      </w:r>
      <w:r>
        <w:rPr>
          <w:spacing w:val="-2"/>
          <w:sz w:val="24"/>
        </w:rPr>
        <w:t>designee.</w:t>
      </w:r>
    </w:p>
    <w:p w14:paraId="39CA8B61"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4"/>
          <w:sz w:val="24"/>
        </w:rPr>
        <w:t xml:space="preserve"> </w:t>
      </w:r>
      <w:r>
        <w:rPr>
          <w:sz w:val="24"/>
        </w:rPr>
        <w:t>president of Grambling State</w:t>
      </w:r>
      <w:r>
        <w:rPr>
          <w:spacing w:val="-1"/>
          <w:sz w:val="24"/>
        </w:rPr>
        <w:t xml:space="preserve"> </w:t>
      </w:r>
      <w:r>
        <w:rPr>
          <w:sz w:val="24"/>
        </w:rPr>
        <w:t>University or his</w:t>
      </w:r>
      <w:r>
        <w:rPr>
          <w:spacing w:val="1"/>
          <w:sz w:val="24"/>
        </w:rPr>
        <w:t xml:space="preserve"> </w:t>
      </w:r>
      <w:r>
        <w:rPr>
          <w:spacing w:val="-2"/>
          <w:sz w:val="24"/>
        </w:rPr>
        <w:t>designee.</w:t>
      </w:r>
    </w:p>
    <w:p w14:paraId="2A51E467"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3"/>
          <w:sz w:val="24"/>
        </w:rPr>
        <w:t xml:space="preserve"> </w:t>
      </w:r>
      <w:r>
        <w:rPr>
          <w:sz w:val="24"/>
        </w:rPr>
        <w:t>state</w:t>
      </w:r>
      <w:r>
        <w:rPr>
          <w:spacing w:val="1"/>
          <w:sz w:val="24"/>
        </w:rPr>
        <w:t xml:space="preserve"> </w:t>
      </w:r>
      <w:r>
        <w:rPr>
          <w:sz w:val="24"/>
        </w:rPr>
        <w:t>representative</w:t>
      </w:r>
      <w:r>
        <w:rPr>
          <w:spacing w:val="-1"/>
          <w:sz w:val="24"/>
        </w:rPr>
        <w:t xml:space="preserve"> </w:t>
      </w:r>
      <w:r>
        <w:rPr>
          <w:sz w:val="24"/>
        </w:rPr>
        <w:t>for</w:t>
      </w:r>
      <w:r>
        <w:rPr>
          <w:spacing w:val="-1"/>
          <w:sz w:val="24"/>
        </w:rPr>
        <w:t xml:space="preserve"> </w:t>
      </w:r>
      <w:r>
        <w:rPr>
          <w:sz w:val="24"/>
        </w:rPr>
        <w:t>House</w:t>
      </w:r>
      <w:r>
        <w:rPr>
          <w:spacing w:val="-1"/>
          <w:sz w:val="24"/>
        </w:rPr>
        <w:t xml:space="preserve"> </w:t>
      </w:r>
      <w:r>
        <w:rPr>
          <w:sz w:val="24"/>
        </w:rPr>
        <w:t>District 19</w:t>
      </w:r>
      <w:r>
        <w:rPr>
          <w:spacing w:val="1"/>
          <w:sz w:val="24"/>
        </w:rPr>
        <w:t xml:space="preserve"> </w:t>
      </w:r>
      <w:r>
        <w:rPr>
          <w:sz w:val="24"/>
        </w:rPr>
        <w:t xml:space="preserve">or his </w:t>
      </w:r>
      <w:proofErr w:type="gramStart"/>
      <w:r>
        <w:rPr>
          <w:spacing w:val="-2"/>
          <w:sz w:val="24"/>
        </w:rPr>
        <w:t>designee</w:t>
      </w:r>
      <w:proofErr w:type="gramEnd"/>
      <w:r>
        <w:rPr>
          <w:spacing w:val="-2"/>
          <w:sz w:val="24"/>
        </w:rPr>
        <w:t>.</w:t>
      </w:r>
    </w:p>
    <w:p w14:paraId="22B406EE"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5"/>
          <w:sz w:val="24"/>
        </w:rPr>
        <w:t xml:space="preserve"> </w:t>
      </w:r>
      <w:r>
        <w:rPr>
          <w:sz w:val="24"/>
        </w:rPr>
        <w:t>state</w:t>
      </w:r>
      <w:r>
        <w:rPr>
          <w:spacing w:val="1"/>
          <w:sz w:val="24"/>
        </w:rPr>
        <w:t xml:space="preserve"> </w:t>
      </w:r>
      <w:r>
        <w:rPr>
          <w:sz w:val="24"/>
        </w:rPr>
        <w:t>representative</w:t>
      </w:r>
      <w:r>
        <w:rPr>
          <w:spacing w:val="-1"/>
          <w:sz w:val="24"/>
        </w:rPr>
        <w:t xml:space="preserve"> </w:t>
      </w:r>
      <w:r>
        <w:rPr>
          <w:sz w:val="24"/>
        </w:rPr>
        <w:t>for</w:t>
      </w:r>
      <w:r>
        <w:rPr>
          <w:spacing w:val="-2"/>
          <w:sz w:val="24"/>
        </w:rPr>
        <w:t xml:space="preserve"> </w:t>
      </w:r>
      <w:r>
        <w:rPr>
          <w:sz w:val="24"/>
        </w:rPr>
        <w:t>House</w:t>
      </w:r>
      <w:r>
        <w:rPr>
          <w:spacing w:val="-2"/>
          <w:sz w:val="24"/>
        </w:rPr>
        <w:t xml:space="preserve"> </w:t>
      </w:r>
      <w:r>
        <w:rPr>
          <w:sz w:val="24"/>
        </w:rPr>
        <w:t>District 21</w:t>
      </w:r>
      <w:r>
        <w:rPr>
          <w:spacing w:val="2"/>
          <w:sz w:val="24"/>
        </w:rPr>
        <w:t xml:space="preserve"> </w:t>
      </w:r>
      <w:r>
        <w:rPr>
          <w:sz w:val="24"/>
        </w:rPr>
        <w:t xml:space="preserve">or his </w:t>
      </w:r>
      <w:proofErr w:type="gramStart"/>
      <w:r>
        <w:rPr>
          <w:spacing w:val="-2"/>
          <w:sz w:val="24"/>
        </w:rPr>
        <w:t>designee</w:t>
      </w:r>
      <w:proofErr w:type="gramEnd"/>
      <w:r>
        <w:rPr>
          <w:spacing w:val="-2"/>
          <w:sz w:val="24"/>
        </w:rPr>
        <w:t>.</w:t>
      </w:r>
    </w:p>
    <w:p w14:paraId="6F7AA52F"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3"/>
          <w:sz w:val="24"/>
        </w:rPr>
        <w:t xml:space="preserve"> </w:t>
      </w:r>
      <w:r>
        <w:rPr>
          <w:sz w:val="24"/>
        </w:rPr>
        <w:t>state</w:t>
      </w:r>
      <w:r>
        <w:rPr>
          <w:spacing w:val="-1"/>
          <w:sz w:val="24"/>
        </w:rPr>
        <w:t xml:space="preserve"> </w:t>
      </w:r>
      <w:r>
        <w:rPr>
          <w:sz w:val="24"/>
        </w:rPr>
        <w:t>senator</w:t>
      </w:r>
      <w:r>
        <w:rPr>
          <w:spacing w:val="-1"/>
          <w:sz w:val="24"/>
        </w:rPr>
        <w:t xml:space="preserve"> </w:t>
      </w:r>
      <w:r>
        <w:rPr>
          <w:sz w:val="24"/>
        </w:rPr>
        <w:t>for</w:t>
      </w:r>
      <w:r>
        <w:rPr>
          <w:spacing w:val="1"/>
          <w:sz w:val="24"/>
        </w:rPr>
        <w:t xml:space="preserve"> </w:t>
      </w:r>
      <w:r>
        <w:rPr>
          <w:sz w:val="24"/>
        </w:rPr>
        <w:t>Senate</w:t>
      </w:r>
      <w:r>
        <w:rPr>
          <w:spacing w:val="-1"/>
          <w:sz w:val="24"/>
        </w:rPr>
        <w:t xml:space="preserve"> </w:t>
      </w:r>
      <w:r>
        <w:rPr>
          <w:sz w:val="24"/>
        </w:rPr>
        <w:t>District 32</w:t>
      </w:r>
      <w:r>
        <w:rPr>
          <w:spacing w:val="-1"/>
          <w:sz w:val="24"/>
        </w:rPr>
        <w:t xml:space="preserve"> </w:t>
      </w:r>
      <w:r>
        <w:rPr>
          <w:sz w:val="24"/>
        </w:rPr>
        <w:t>or his</w:t>
      </w:r>
      <w:r>
        <w:rPr>
          <w:spacing w:val="2"/>
          <w:sz w:val="24"/>
        </w:rPr>
        <w:t xml:space="preserve"> </w:t>
      </w:r>
      <w:proofErr w:type="gramStart"/>
      <w:r>
        <w:rPr>
          <w:spacing w:val="-2"/>
          <w:sz w:val="24"/>
        </w:rPr>
        <w:t>designee</w:t>
      </w:r>
      <w:proofErr w:type="gramEnd"/>
      <w:r>
        <w:rPr>
          <w:spacing w:val="-2"/>
          <w:sz w:val="24"/>
        </w:rPr>
        <w:t>.</w:t>
      </w:r>
    </w:p>
    <w:p w14:paraId="4F1FFC47" w14:textId="77777777" w:rsidR="004177E5" w:rsidRDefault="00000000">
      <w:pPr>
        <w:pStyle w:val="ListParagraph"/>
        <w:numPr>
          <w:ilvl w:val="1"/>
          <w:numId w:val="3"/>
        </w:numPr>
        <w:tabs>
          <w:tab w:val="left" w:pos="537"/>
        </w:tabs>
        <w:ind w:left="537" w:hanging="397"/>
        <w:jc w:val="left"/>
        <w:rPr>
          <w:sz w:val="24"/>
        </w:rPr>
      </w:pPr>
      <w:r>
        <w:rPr>
          <w:sz w:val="24"/>
        </w:rPr>
        <w:t>The</w:t>
      </w:r>
      <w:r>
        <w:rPr>
          <w:spacing w:val="-3"/>
          <w:sz w:val="24"/>
        </w:rPr>
        <w:t xml:space="preserve"> </w:t>
      </w:r>
      <w:r>
        <w:rPr>
          <w:sz w:val="24"/>
        </w:rPr>
        <w:t>state</w:t>
      </w:r>
      <w:r>
        <w:rPr>
          <w:spacing w:val="-1"/>
          <w:sz w:val="24"/>
        </w:rPr>
        <w:t xml:space="preserve"> </w:t>
      </w:r>
      <w:r>
        <w:rPr>
          <w:sz w:val="24"/>
        </w:rPr>
        <w:t>senator</w:t>
      </w:r>
      <w:r>
        <w:rPr>
          <w:spacing w:val="-1"/>
          <w:sz w:val="24"/>
        </w:rPr>
        <w:t xml:space="preserve"> </w:t>
      </w:r>
      <w:r>
        <w:rPr>
          <w:sz w:val="24"/>
        </w:rPr>
        <w:t>for</w:t>
      </w:r>
      <w:r>
        <w:rPr>
          <w:spacing w:val="1"/>
          <w:sz w:val="24"/>
        </w:rPr>
        <w:t xml:space="preserve"> </w:t>
      </w:r>
      <w:r>
        <w:rPr>
          <w:sz w:val="24"/>
        </w:rPr>
        <w:t>Senate</w:t>
      </w:r>
      <w:r>
        <w:rPr>
          <w:spacing w:val="-1"/>
          <w:sz w:val="24"/>
        </w:rPr>
        <w:t xml:space="preserve"> </w:t>
      </w:r>
      <w:r>
        <w:rPr>
          <w:sz w:val="24"/>
        </w:rPr>
        <w:t>District 34</w:t>
      </w:r>
      <w:r>
        <w:rPr>
          <w:spacing w:val="-1"/>
          <w:sz w:val="24"/>
        </w:rPr>
        <w:t xml:space="preserve"> </w:t>
      </w:r>
      <w:r>
        <w:rPr>
          <w:sz w:val="24"/>
        </w:rPr>
        <w:t>or his</w:t>
      </w:r>
      <w:r>
        <w:rPr>
          <w:spacing w:val="2"/>
          <w:sz w:val="24"/>
        </w:rPr>
        <w:t xml:space="preserve"> </w:t>
      </w:r>
      <w:r>
        <w:rPr>
          <w:spacing w:val="-2"/>
          <w:sz w:val="24"/>
        </w:rPr>
        <w:t>designee.</w:t>
      </w:r>
    </w:p>
    <w:p w14:paraId="191E018B"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city</w:t>
      </w:r>
      <w:r>
        <w:rPr>
          <w:spacing w:val="1"/>
          <w:sz w:val="24"/>
        </w:rPr>
        <w:t xml:space="preserve"> </w:t>
      </w:r>
      <w:r>
        <w:rPr>
          <w:sz w:val="24"/>
        </w:rPr>
        <w:t>of Tallulah or</w:t>
      </w:r>
      <w:r>
        <w:rPr>
          <w:spacing w:val="-2"/>
          <w:sz w:val="24"/>
        </w:rPr>
        <w:t xml:space="preserve"> </w:t>
      </w:r>
      <w:r>
        <w:rPr>
          <w:sz w:val="24"/>
        </w:rPr>
        <w:t xml:space="preserve">his </w:t>
      </w:r>
      <w:proofErr w:type="gramStart"/>
      <w:r>
        <w:rPr>
          <w:spacing w:val="-2"/>
          <w:sz w:val="24"/>
        </w:rPr>
        <w:t>designee</w:t>
      </w:r>
      <w:proofErr w:type="gramEnd"/>
      <w:r>
        <w:rPr>
          <w:spacing w:val="-2"/>
          <w:sz w:val="24"/>
        </w:rPr>
        <w:t>.</w:t>
      </w:r>
    </w:p>
    <w:p w14:paraId="2F2DEB7E"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w:t>
      </w:r>
      <w:r>
        <w:rPr>
          <w:spacing w:val="1"/>
          <w:sz w:val="24"/>
        </w:rPr>
        <w:t xml:space="preserve"> </w:t>
      </w:r>
      <w:r>
        <w:rPr>
          <w:sz w:val="24"/>
        </w:rPr>
        <w:t>of</w:t>
      </w:r>
      <w:r>
        <w:rPr>
          <w:spacing w:val="-2"/>
          <w:sz w:val="24"/>
        </w:rPr>
        <w:t xml:space="preserve"> </w:t>
      </w:r>
      <w:r>
        <w:rPr>
          <w:sz w:val="24"/>
        </w:rPr>
        <w:t>Lake</w:t>
      </w:r>
      <w:r>
        <w:rPr>
          <w:spacing w:val="-1"/>
          <w:sz w:val="24"/>
        </w:rPr>
        <w:t xml:space="preserve"> </w:t>
      </w:r>
      <w:r>
        <w:rPr>
          <w:sz w:val="24"/>
        </w:rPr>
        <w:t>Providence</w:t>
      </w:r>
      <w:r>
        <w:rPr>
          <w:spacing w:val="-1"/>
          <w:sz w:val="24"/>
        </w:rPr>
        <w:t xml:space="preserve"> </w:t>
      </w:r>
      <w:r>
        <w:rPr>
          <w:sz w:val="24"/>
        </w:rPr>
        <w:t>or his</w:t>
      </w:r>
      <w:r>
        <w:rPr>
          <w:spacing w:val="1"/>
          <w:sz w:val="24"/>
        </w:rPr>
        <w:t xml:space="preserve"> </w:t>
      </w:r>
      <w:proofErr w:type="gramStart"/>
      <w:r>
        <w:rPr>
          <w:spacing w:val="-2"/>
          <w:sz w:val="24"/>
        </w:rPr>
        <w:t>designee</w:t>
      </w:r>
      <w:proofErr w:type="gramEnd"/>
      <w:r>
        <w:rPr>
          <w:spacing w:val="-2"/>
          <w:sz w:val="24"/>
        </w:rPr>
        <w:t>.</w:t>
      </w:r>
    </w:p>
    <w:p w14:paraId="0FB00AE1"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 of</w:t>
      </w:r>
      <w:r>
        <w:rPr>
          <w:spacing w:val="-2"/>
          <w:sz w:val="24"/>
        </w:rPr>
        <w:t xml:space="preserve"> </w:t>
      </w:r>
      <w:proofErr w:type="spellStart"/>
      <w:r>
        <w:rPr>
          <w:sz w:val="24"/>
        </w:rPr>
        <w:t>Newellton</w:t>
      </w:r>
      <w:proofErr w:type="spellEnd"/>
      <w:r>
        <w:rPr>
          <w:sz w:val="24"/>
        </w:rPr>
        <w:t xml:space="preserve"> or his</w:t>
      </w:r>
      <w:r>
        <w:rPr>
          <w:spacing w:val="1"/>
          <w:sz w:val="24"/>
        </w:rPr>
        <w:t xml:space="preserve"> </w:t>
      </w:r>
      <w:proofErr w:type="gramStart"/>
      <w:r>
        <w:rPr>
          <w:spacing w:val="-2"/>
          <w:sz w:val="24"/>
        </w:rPr>
        <w:t>designee</w:t>
      </w:r>
      <w:proofErr w:type="gramEnd"/>
      <w:r>
        <w:rPr>
          <w:spacing w:val="-2"/>
          <w:sz w:val="24"/>
        </w:rPr>
        <w:t>.</w:t>
      </w:r>
    </w:p>
    <w:p w14:paraId="6F9E25DD"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w:t>
      </w:r>
      <w:r>
        <w:rPr>
          <w:spacing w:val="1"/>
          <w:sz w:val="24"/>
        </w:rPr>
        <w:t xml:space="preserve"> </w:t>
      </w:r>
      <w:r>
        <w:rPr>
          <w:sz w:val="24"/>
        </w:rPr>
        <w:t>of</w:t>
      </w:r>
      <w:r>
        <w:rPr>
          <w:spacing w:val="-2"/>
          <w:sz w:val="24"/>
        </w:rPr>
        <w:t xml:space="preserve"> </w:t>
      </w:r>
      <w:r>
        <w:rPr>
          <w:sz w:val="24"/>
        </w:rPr>
        <w:t>St. Joseph or</w:t>
      </w:r>
      <w:r>
        <w:rPr>
          <w:spacing w:val="-1"/>
          <w:sz w:val="24"/>
        </w:rPr>
        <w:t xml:space="preserve"> </w:t>
      </w:r>
      <w:r>
        <w:rPr>
          <w:sz w:val="24"/>
        </w:rPr>
        <w:t>his</w:t>
      </w:r>
      <w:r>
        <w:rPr>
          <w:spacing w:val="1"/>
          <w:sz w:val="24"/>
        </w:rPr>
        <w:t xml:space="preserve"> </w:t>
      </w:r>
      <w:r>
        <w:rPr>
          <w:spacing w:val="-2"/>
          <w:sz w:val="24"/>
        </w:rPr>
        <w:t>designee.</w:t>
      </w:r>
    </w:p>
    <w:p w14:paraId="211F7E1B" w14:textId="77777777" w:rsidR="004177E5" w:rsidRDefault="00000000">
      <w:pPr>
        <w:pStyle w:val="ListParagraph"/>
        <w:numPr>
          <w:ilvl w:val="1"/>
          <w:numId w:val="3"/>
        </w:numPr>
        <w:tabs>
          <w:tab w:val="left" w:pos="597"/>
        </w:tabs>
        <w:spacing w:before="1"/>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 of</w:t>
      </w:r>
      <w:r>
        <w:rPr>
          <w:spacing w:val="-2"/>
          <w:sz w:val="24"/>
        </w:rPr>
        <w:t xml:space="preserve"> </w:t>
      </w:r>
      <w:r>
        <w:rPr>
          <w:sz w:val="24"/>
        </w:rPr>
        <w:t>Waterproof or his</w:t>
      </w:r>
      <w:r>
        <w:rPr>
          <w:spacing w:val="1"/>
          <w:sz w:val="24"/>
        </w:rPr>
        <w:t xml:space="preserve"> </w:t>
      </w:r>
      <w:proofErr w:type="gramStart"/>
      <w:r>
        <w:rPr>
          <w:spacing w:val="-2"/>
          <w:sz w:val="24"/>
        </w:rPr>
        <w:t>designee</w:t>
      </w:r>
      <w:proofErr w:type="gramEnd"/>
      <w:r>
        <w:rPr>
          <w:spacing w:val="-2"/>
          <w:sz w:val="24"/>
        </w:rPr>
        <w:t>.</w:t>
      </w:r>
    </w:p>
    <w:p w14:paraId="50359E29"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1"/>
          <w:sz w:val="24"/>
        </w:rPr>
        <w:t xml:space="preserve"> </w:t>
      </w:r>
      <w:r>
        <w:rPr>
          <w:sz w:val="24"/>
        </w:rPr>
        <w:t>the town of</w:t>
      </w:r>
      <w:r>
        <w:rPr>
          <w:spacing w:val="-1"/>
          <w:sz w:val="24"/>
        </w:rPr>
        <w:t xml:space="preserve"> </w:t>
      </w:r>
      <w:r>
        <w:rPr>
          <w:sz w:val="24"/>
        </w:rPr>
        <w:t>Clayton or</w:t>
      </w:r>
      <w:r>
        <w:rPr>
          <w:spacing w:val="-1"/>
          <w:sz w:val="24"/>
        </w:rPr>
        <w:t xml:space="preserve"> </w:t>
      </w:r>
      <w:r>
        <w:rPr>
          <w:sz w:val="24"/>
        </w:rPr>
        <w:t>his</w:t>
      </w:r>
      <w:r>
        <w:rPr>
          <w:spacing w:val="1"/>
          <w:sz w:val="24"/>
        </w:rPr>
        <w:t xml:space="preserve"> </w:t>
      </w:r>
      <w:proofErr w:type="gramStart"/>
      <w:r>
        <w:rPr>
          <w:spacing w:val="-2"/>
          <w:sz w:val="24"/>
        </w:rPr>
        <w:t>designee</w:t>
      </w:r>
      <w:proofErr w:type="gramEnd"/>
      <w:r>
        <w:rPr>
          <w:spacing w:val="-2"/>
          <w:sz w:val="24"/>
        </w:rPr>
        <w:t>.</w:t>
      </w:r>
    </w:p>
    <w:p w14:paraId="34016842"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 of</w:t>
      </w:r>
      <w:r>
        <w:rPr>
          <w:spacing w:val="-2"/>
          <w:sz w:val="24"/>
        </w:rPr>
        <w:t xml:space="preserve"> </w:t>
      </w:r>
      <w:r>
        <w:rPr>
          <w:sz w:val="24"/>
        </w:rPr>
        <w:t>Ferriday or his</w:t>
      </w:r>
      <w:r>
        <w:rPr>
          <w:spacing w:val="1"/>
          <w:sz w:val="24"/>
        </w:rPr>
        <w:t xml:space="preserve"> </w:t>
      </w:r>
      <w:proofErr w:type="gramStart"/>
      <w:r>
        <w:rPr>
          <w:spacing w:val="-2"/>
          <w:sz w:val="24"/>
        </w:rPr>
        <w:t>designee</w:t>
      </w:r>
      <w:proofErr w:type="gramEnd"/>
      <w:r>
        <w:rPr>
          <w:spacing w:val="-2"/>
          <w:sz w:val="24"/>
        </w:rPr>
        <w:t>.</w:t>
      </w:r>
    </w:p>
    <w:p w14:paraId="35096BE4" w14:textId="77777777" w:rsidR="004177E5" w:rsidRDefault="00000000">
      <w:pPr>
        <w:pStyle w:val="ListParagraph"/>
        <w:numPr>
          <w:ilvl w:val="1"/>
          <w:numId w:val="3"/>
        </w:numPr>
        <w:tabs>
          <w:tab w:val="left" w:pos="597"/>
        </w:tabs>
        <w:ind w:left="597" w:hanging="457"/>
        <w:jc w:val="left"/>
        <w:rPr>
          <w:sz w:val="24"/>
        </w:rPr>
      </w:pPr>
      <w:r>
        <w:rPr>
          <w:sz w:val="24"/>
        </w:rPr>
        <w:t>The</w:t>
      </w:r>
      <w:r>
        <w:rPr>
          <w:spacing w:val="-2"/>
          <w:sz w:val="24"/>
        </w:rPr>
        <w:t xml:space="preserve"> </w:t>
      </w:r>
      <w:r>
        <w:rPr>
          <w:sz w:val="24"/>
        </w:rPr>
        <w:t>mayor of</w:t>
      </w:r>
      <w:r>
        <w:rPr>
          <w:spacing w:val="-2"/>
          <w:sz w:val="24"/>
        </w:rPr>
        <w:t xml:space="preserve"> </w:t>
      </w:r>
      <w:r>
        <w:rPr>
          <w:sz w:val="24"/>
        </w:rPr>
        <w:t>the town</w:t>
      </w:r>
      <w:r>
        <w:rPr>
          <w:spacing w:val="1"/>
          <w:sz w:val="24"/>
        </w:rPr>
        <w:t xml:space="preserve"> </w:t>
      </w:r>
      <w:r>
        <w:rPr>
          <w:sz w:val="24"/>
        </w:rPr>
        <w:t>of</w:t>
      </w:r>
      <w:r>
        <w:rPr>
          <w:spacing w:val="-2"/>
          <w:sz w:val="24"/>
        </w:rPr>
        <w:t xml:space="preserve"> </w:t>
      </w:r>
      <w:r>
        <w:rPr>
          <w:sz w:val="24"/>
        </w:rPr>
        <w:t>Vidalia</w:t>
      </w:r>
      <w:r>
        <w:rPr>
          <w:spacing w:val="-1"/>
          <w:sz w:val="24"/>
        </w:rPr>
        <w:t xml:space="preserve"> </w:t>
      </w:r>
      <w:r>
        <w:rPr>
          <w:sz w:val="24"/>
        </w:rPr>
        <w:t>or his</w:t>
      </w:r>
      <w:r>
        <w:rPr>
          <w:spacing w:val="1"/>
          <w:sz w:val="24"/>
        </w:rPr>
        <w:t xml:space="preserve"> </w:t>
      </w:r>
      <w:proofErr w:type="gramStart"/>
      <w:r>
        <w:rPr>
          <w:spacing w:val="-2"/>
          <w:sz w:val="24"/>
        </w:rPr>
        <w:t>designee</w:t>
      </w:r>
      <w:proofErr w:type="gramEnd"/>
      <w:r>
        <w:rPr>
          <w:spacing w:val="-2"/>
          <w:sz w:val="24"/>
        </w:rPr>
        <w:t>.</w:t>
      </w:r>
    </w:p>
    <w:p w14:paraId="457CE158" w14:textId="77777777" w:rsidR="004177E5" w:rsidRDefault="00000000">
      <w:pPr>
        <w:pStyle w:val="ListParagraph"/>
        <w:numPr>
          <w:ilvl w:val="1"/>
          <w:numId w:val="3"/>
        </w:numPr>
        <w:tabs>
          <w:tab w:val="left" w:pos="597"/>
        </w:tabs>
        <w:ind w:left="140" w:right="254" w:firstLine="0"/>
        <w:jc w:val="left"/>
        <w:rPr>
          <w:sz w:val="24"/>
        </w:rPr>
      </w:pPr>
      <w:r>
        <w:rPr>
          <w:sz w:val="24"/>
        </w:rPr>
        <w:t>The</w:t>
      </w:r>
      <w:r>
        <w:rPr>
          <w:spacing w:val="-5"/>
          <w:sz w:val="24"/>
        </w:rPr>
        <w:t xml:space="preserve"> </w:t>
      </w:r>
      <w:r>
        <w:rPr>
          <w:sz w:val="24"/>
        </w:rPr>
        <w:t>secretary</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Department</w:t>
      </w:r>
      <w:r>
        <w:rPr>
          <w:spacing w:val="-1"/>
          <w:sz w:val="24"/>
        </w:rPr>
        <w:t xml:space="preserve"> </w:t>
      </w:r>
      <w:r>
        <w:rPr>
          <w:sz w:val="24"/>
        </w:rPr>
        <w:t>of</w:t>
      </w:r>
      <w:r>
        <w:rPr>
          <w:spacing w:val="-3"/>
          <w:sz w:val="24"/>
        </w:rPr>
        <w:t xml:space="preserve"> </w:t>
      </w:r>
      <w:r>
        <w:rPr>
          <w:sz w:val="24"/>
        </w:rPr>
        <w:t>Economic</w:t>
      </w:r>
      <w:r>
        <w:rPr>
          <w:spacing w:val="-2"/>
          <w:sz w:val="24"/>
        </w:rPr>
        <w:t xml:space="preserve"> </w:t>
      </w:r>
      <w:r>
        <w:rPr>
          <w:sz w:val="24"/>
        </w:rPr>
        <w:t>Development</w:t>
      </w:r>
      <w:r>
        <w:rPr>
          <w:spacing w:val="-3"/>
          <w:sz w:val="24"/>
        </w:rPr>
        <w:t xml:space="preserve"> </w:t>
      </w:r>
      <w:r>
        <w:rPr>
          <w:sz w:val="24"/>
        </w:rPr>
        <w:t>or</w:t>
      </w:r>
      <w:r>
        <w:rPr>
          <w:spacing w:val="-3"/>
          <w:sz w:val="24"/>
        </w:rPr>
        <w:t xml:space="preserve"> </w:t>
      </w:r>
      <w:r>
        <w:rPr>
          <w:sz w:val="24"/>
        </w:rPr>
        <w:t>his</w:t>
      </w:r>
      <w:r>
        <w:rPr>
          <w:spacing w:val="-1"/>
          <w:sz w:val="24"/>
        </w:rPr>
        <w:t xml:space="preserve"> </w:t>
      </w:r>
      <w:r>
        <w:rPr>
          <w:sz w:val="24"/>
        </w:rPr>
        <w:t>designee</w:t>
      </w:r>
      <w:r>
        <w:rPr>
          <w:spacing w:val="-4"/>
          <w:sz w:val="24"/>
        </w:rPr>
        <w:t xml:space="preserve"> </w:t>
      </w:r>
      <w:r>
        <w:rPr>
          <w:sz w:val="24"/>
        </w:rPr>
        <w:t>as</w:t>
      </w:r>
      <w:r>
        <w:rPr>
          <w:spacing w:val="-3"/>
          <w:sz w:val="24"/>
        </w:rPr>
        <w:t xml:space="preserve"> </w:t>
      </w:r>
      <w:r>
        <w:rPr>
          <w:sz w:val="24"/>
        </w:rPr>
        <w:t>an</w:t>
      </w:r>
      <w:r>
        <w:rPr>
          <w:spacing w:val="-1"/>
          <w:sz w:val="24"/>
        </w:rPr>
        <w:t xml:space="preserve"> </w:t>
      </w:r>
      <w:r>
        <w:rPr>
          <w:sz w:val="24"/>
        </w:rPr>
        <w:t>ex</w:t>
      </w:r>
      <w:r>
        <w:rPr>
          <w:spacing w:val="-3"/>
          <w:sz w:val="24"/>
        </w:rPr>
        <w:t xml:space="preserve"> </w:t>
      </w:r>
      <w:r>
        <w:rPr>
          <w:sz w:val="24"/>
        </w:rPr>
        <w:t>officio nonvoting member.</w:t>
      </w:r>
    </w:p>
    <w:p w14:paraId="62DDCCCD" w14:textId="77777777" w:rsidR="004177E5" w:rsidRDefault="00000000">
      <w:pPr>
        <w:pStyle w:val="ListParagraph"/>
        <w:numPr>
          <w:ilvl w:val="1"/>
          <w:numId w:val="3"/>
        </w:numPr>
        <w:tabs>
          <w:tab w:val="left" w:pos="597"/>
        </w:tabs>
        <w:ind w:left="140" w:right="669" w:firstLine="0"/>
        <w:jc w:val="left"/>
        <w:rPr>
          <w:sz w:val="24"/>
        </w:rPr>
      </w:pPr>
      <w:r>
        <w:rPr>
          <w:sz w:val="24"/>
        </w:rPr>
        <w:t>The</w:t>
      </w:r>
      <w:r>
        <w:rPr>
          <w:spacing w:val="-5"/>
          <w:sz w:val="24"/>
        </w:rPr>
        <w:t xml:space="preserve"> </w:t>
      </w:r>
      <w:r>
        <w:rPr>
          <w:sz w:val="24"/>
        </w:rPr>
        <w:t>president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Louisiana</w:t>
      </w:r>
      <w:r>
        <w:rPr>
          <w:spacing w:val="-4"/>
          <w:sz w:val="24"/>
        </w:rPr>
        <w:t xml:space="preserve"> </w:t>
      </w:r>
      <w:r>
        <w:rPr>
          <w:sz w:val="24"/>
        </w:rPr>
        <w:t>Farm</w:t>
      </w:r>
      <w:r>
        <w:rPr>
          <w:spacing w:val="-3"/>
          <w:sz w:val="24"/>
        </w:rPr>
        <w:t xml:space="preserve"> </w:t>
      </w:r>
      <w:r>
        <w:rPr>
          <w:sz w:val="24"/>
        </w:rPr>
        <w:t>Bureau</w:t>
      </w:r>
      <w:r>
        <w:rPr>
          <w:spacing w:val="-1"/>
          <w:sz w:val="24"/>
        </w:rPr>
        <w:t xml:space="preserve"> </w:t>
      </w:r>
      <w:r>
        <w:rPr>
          <w:sz w:val="24"/>
        </w:rPr>
        <w:t>Federation</w:t>
      </w:r>
      <w:r>
        <w:rPr>
          <w:spacing w:val="-3"/>
          <w:sz w:val="24"/>
        </w:rPr>
        <w:t xml:space="preserve"> </w:t>
      </w:r>
      <w:r>
        <w:rPr>
          <w:sz w:val="24"/>
        </w:rPr>
        <w:t>or</w:t>
      </w:r>
      <w:r>
        <w:rPr>
          <w:spacing w:val="-4"/>
          <w:sz w:val="24"/>
        </w:rPr>
        <w:t xml:space="preserve"> </w:t>
      </w:r>
      <w:r>
        <w:rPr>
          <w:sz w:val="24"/>
        </w:rPr>
        <w:t>his</w:t>
      </w:r>
      <w:r>
        <w:rPr>
          <w:spacing w:val="-3"/>
          <w:sz w:val="24"/>
        </w:rPr>
        <w:t xml:space="preserve"> </w:t>
      </w:r>
      <w:r>
        <w:rPr>
          <w:sz w:val="24"/>
        </w:rPr>
        <w:t>designee</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ex</w:t>
      </w:r>
      <w:r>
        <w:rPr>
          <w:spacing w:val="-3"/>
          <w:sz w:val="24"/>
        </w:rPr>
        <w:t xml:space="preserve"> </w:t>
      </w:r>
      <w:r>
        <w:rPr>
          <w:sz w:val="24"/>
        </w:rPr>
        <w:t>officio nonvoting member.</w:t>
      </w:r>
    </w:p>
    <w:p w14:paraId="7206BA86" w14:textId="77777777" w:rsidR="004177E5" w:rsidRDefault="00000000">
      <w:pPr>
        <w:pStyle w:val="ListParagraph"/>
        <w:numPr>
          <w:ilvl w:val="1"/>
          <w:numId w:val="3"/>
        </w:numPr>
        <w:tabs>
          <w:tab w:val="left" w:pos="597"/>
        </w:tabs>
        <w:ind w:left="140" w:right="154" w:firstLine="0"/>
        <w:jc w:val="left"/>
        <w:rPr>
          <w:sz w:val="24"/>
        </w:rPr>
      </w:pPr>
      <w:r>
        <w:rPr>
          <w:sz w:val="24"/>
        </w:rPr>
        <w:t>The</w:t>
      </w:r>
      <w:r>
        <w:rPr>
          <w:spacing w:val="-5"/>
          <w:sz w:val="24"/>
        </w:rPr>
        <w:t xml:space="preserve"> </w:t>
      </w:r>
      <w:r>
        <w:rPr>
          <w:sz w:val="24"/>
        </w:rPr>
        <w:t>president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Louisiana</w:t>
      </w:r>
      <w:r>
        <w:rPr>
          <w:spacing w:val="-4"/>
          <w:sz w:val="24"/>
        </w:rPr>
        <w:t xml:space="preserve"> </w:t>
      </w:r>
      <w:r>
        <w:rPr>
          <w:sz w:val="24"/>
        </w:rPr>
        <w:t>Cotton</w:t>
      </w:r>
      <w:r>
        <w:rPr>
          <w:spacing w:val="-3"/>
          <w:sz w:val="24"/>
        </w:rPr>
        <w:t xml:space="preserve"> </w:t>
      </w:r>
      <w:r>
        <w:rPr>
          <w:sz w:val="24"/>
        </w:rPr>
        <w:t>and</w:t>
      </w:r>
      <w:r>
        <w:rPr>
          <w:spacing w:val="-3"/>
          <w:sz w:val="24"/>
        </w:rPr>
        <w:t xml:space="preserve"> </w:t>
      </w:r>
      <w:r>
        <w:rPr>
          <w:sz w:val="24"/>
        </w:rPr>
        <w:t>Grain</w:t>
      </w:r>
      <w:r>
        <w:rPr>
          <w:spacing w:val="-3"/>
          <w:sz w:val="24"/>
        </w:rPr>
        <w:t xml:space="preserve"> </w:t>
      </w:r>
      <w:r>
        <w:rPr>
          <w:sz w:val="24"/>
        </w:rPr>
        <w:t>Association</w:t>
      </w:r>
      <w:r>
        <w:rPr>
          <w:spacing w:val="-3"/>
          <w:sz w:val="24"/>
        </w:rPr>
        <w:t xml:space="preserve"> </w:t>
      </w:r>
      <w:r>
        <w:rPr>
          <w:sz w:val="24"/>
        </w:rPr>
        <w:t>or</w:t>
      </w:r>
      <w:r>
        <w:rPr>
          <w:spacing w:val="-4"/>
          <w:sz w:val="24"/>
        </w:rPr>
        <w:t xml:space="preserve"> </w:t>
      </w:r>
      <w:r>
        <w:rPr>
          <w:sz w:val="24"/>
        </w:rPr>
        <w:t>his</w:t>
      </w:r>
      <w:r>
        <w:rPr>
          <w:spacing w:val="-2"/>
          <w:sz w:val="24"/>
        </w:rPr>
        <w:t xml:space="preserve"> </w:t>
      </w:r>
      <w:r>
        <w:rPr>
          <w:sz w:val="24"/>
        </w:rPr>
        <w:t>designee</w:t>
      </w:r>
      <w:r>
        <w:rPr>
          <w:spacing w:val="-5"/>
          <w:sz w:val="24"/>
        </w:rPr>
        <w:t xml:space="preserve"> </w:t>
      </w:r>
      <w:r>
        <w:rPr>
          <w:sz w:val="24"/>
        </w:rPr>
        <w:t>as</w:t>
      </w:r>
      <w:r>
        <w:rPr>
          <w:spacing w:val="-3"/>
          <w:sz w:val="24"/>
        </w:rPr>
        <w:t xml:space="preserve"> </w:t>
      </w:r>
      <w:r>
        <w:rPr>
          <w:sz w:val="24"/>
        </w:rPr>
        <w:t>an</w:t>
      </w:r>
      <w:r>
        <w:rPr>
          <w:spacing w:val="-1"/>
          <w:sz w:val="24"/>
        </w:rPr>
        <w:t xml:space="preserve"> </w:t>
      </w:r>
      <w:r>
        <w:rPr>
          <w:sz w:val="24"/>
        </w:rPr>
        <w:t>ex</w:t>
      </w:r>
      <w:r>
        <w:rPr>
          <w:spacing w:val="-3"/>
          <w:sz w:val="24"/>
        </w:rPr>
        <w:t xml:space="preserve"> </w:t>
      </w:r>
      <w:r>
        <w:rPr>
          <w:sz w:val="24"/>
        </w:rPr>
        <w:t>officio nonvoting member.</w:t>
      </w:r>
    </w:p>
    <w:p w14:paraId="072E8FA8" w14:textId="77777777" w:rsidR="004177E5" w:rsidRDefault="004177E5">
      <w:pPr>
        <w:rPr>
          <w:sz w:val="24"/>
        </w:rPr>
        <w:sectPr w:rsidR="004177E5" w:rsidSect="009C7627">
          <w:pgSz w:w="12240" w:h="15840"/>
          <w:pgMar w:top="1340" w:right="1300" w:bottom="280" w:left="1300" w:header="182" w:footer="0" w:gutter="0"/>
          <w:cols w:space="720"/>
        </w:sectPr>
      </w:pPr>
    </w:p>
    <w:p w14:paraId="2049E5F1" w14:textId="77777777" w:rsidR="004177E5" w:rsidRDefault="004177E5">
      <w:pPr>
        <w:pStyle w:val="BodyText"/>
        <w:spacing w:before="103"/>
      </w:pPr>
    </w:p>
    <w:p w14:paraId="4E071415" w14:textId="77777777" w:rsidR="004177E5" w:rsidRDefault="00000000">
      <w:pPr>
        <w:pStyle w:val="ListParagraph"/>
        <w:numPr>
          <w:ilvl w:val="0"/>
          <w:numId w:val="2"/>
        </w:numPr>
        <w:tabs>
          <w:tab w:val="left" w:pos="420"/>
        </w:tabs>
        <w:spacing w:before="1"/>
        <w:ind w:left="420" w:hanging="280"/>
        <w:jc w:val="both"/>
        <w:rPr>
          <w:sz w:val="24"/>
        </w:rPr>
      </w:pPr>
      <w:r>
        <w:rPr>
          <w:sz w:val="24"/>
        </w:rPr>
        <w:t>Members</w:t>
      </w:r>
      <w:r>
        <w:rPr>
          <w:spacing w:val="-1"/>
          <w:sz w:val="24"/>
        </w:rPr>
        <w:t xml:space="preserve"> </w:t>
      </w:r>
      <w:r>
        <w:rPr>
          <w:sz w:val="24"/>
        </w:rPr>
        <w:t>or designee</w:t>
      </w:r>
      <w:r>
        <w:rPr>
          <w:spacing w:val="1"/>
          <w:sz w:val="24"/>
        </w:rPr>
        <w:t xml:space="preserve"> </w:t>
      </w:r>
      <w:r>
        <w:rPr>
          <w:sz w:val="24"/>
        </w:rPr>
        <w:t>shall serve</w:t>
      </w:r>
      <w:r>
        <w:rPr>
          <w:spacing w:val="-3"/>
          <w:sz w:val="24"/>
        </w:rPr>
        <w:t xml:space="preserve"> </w:t>
      </w:r>
      <w:r>
        <w:rPr>
          <w:sz w:val="24"/>
        </w:rPr>
        <w:t>during their tenure</w:t>
      </w:r>
      <w:r>
        <w:rPr>
          <w:spacing w:val="-3"/>
          <w:sz w:val="24"/>
        </w:rPr>
        <w:t xml:space="preserve"> </w:t>
      </w:r>
      <w:r>
        <w:rPr>
          <w:sz w:val="24"/>
        </w:rPr>
        <w:t>in the</w:t>
      </w:r>
      <w:r>
        <w:rPr>
          <w:spacing w:val="-1"/>
          <w:sz w:val="24"/>
        </w:rPr>
        <w:t xml:space="preserve"> </w:t>
      </w:r>
      <w:r>
        <w:rPr>
          <w:spacing w:val="-2"/>
          <w:sz w:val="24"/>
        </w:rPr>
        <w:t>offices.</w:t>
      </w:r>
    </w:p>
    <w:p w14:paraId="009A590D" w14:textId="77777777" w:rsidR="004177E5" w:rsidRDefault="004177E5">
      <w:pPr>
        <w:pStyle w:val="BodyText"/>
        <w:spacing w:before="21"/>
      </w:pPr>
    </w:p>
    <w:p w14:paraId="3C56FF05" w14:textId="77777777" w:rsidR="004177E5" w:rsidRDefault="00000000">
      <w:pPr>
        <w:pStyle w:val="ListParagraph"/>
        <w:numPr>
          <w:ilvl w:val="0"/>
          <w:numId w:val="2"/>
        </w:numPr>
        <w:tabs>
          <w:tab w:val="left" w:pos="420"/>
        </w:tabs>
        <w:ind w:left="140" w:right="447" w:firstLine="0"/>
        <w:jc w:val="both"/>
        <w:rPr>
          <w:sz w:val="24"/>
        </w:rPr>
      </w:pPr>
      <w:r>
        <w:rPr>
          <w:sz w:val="24"/>
        </w:rPr>
        <w:t>Any vacancy in the membership of the board, occurring by reason of death, resignation, or otherwise, shall be</w:t>
      </w:r>
      <w:r>
        <w:rPr>
          <w:spacing w:val="-1"/>
          <w:sz w:val="24"/>
        </w:rPr>
        <w:t xml:space="preserve"> </w:t>
      </w:r>
      <w:r>
        <w:rPr>
          <w:sz w:val="24"/>
        </w:rPr>
        <w:t>filled by the</w:t>
      </w:r>
      <w:r>
        <w:rPr>
          <w:spacing w:val="-1"/>
          <w:sz w:val="24"/>
        </w:rPr>
        <w:t xml:space="preserve"> </w:t>
      </w:r>
      <w:r>
        <w:rPr>
          <w:sz w:val="24"/>
        </w:rPr>
        <w:t>interim or acting person who assumes the duties of the</w:t>
      </w:r>
      <w:r>
        <w:rPr>
          <w:spacing w:val="-1"/>
          <w:sz w:val="24"/>
        </w:rPr>
        <w:t xml:space="preserve"> </w:t>
      </w:r>
      <w:r>
        <w:rPr>
          <w:sz w:val="24"/>
        </w:rPr>
        <w:t>person who</w:t>
      </w:r>
      <w:r>
        <w:rPr>
          <w:spacing w:val="-3"/>
          <w:sz w:val="24"/>
        </w:rPr>
        <w:t xml:space="preserve"> </w:t>
      </w:r>
      <w:r>
        <w:rPr>
          <w:sz w:val="24"/>
        </w:rPr>
        <w:t>held</w:t>
      </w:r>
      <w:r>
        <w:rPr>
          <w:spacing w:val="-3"/>
          <w:sz w:val="24"/>
        </w:rPr>
        <w:t xml:space="preserve"> </w:t>
      </w:r>
      <w:r>
        <w:rPr>
          <w:sz w:val="24"/>
        </w:rPr>
        <w:t>the</w:t>
      </w:r>
      <w:r>
        <w:rPr>
          <w:spacing w:val="-4"/>
          <w:sz w:val="24"/>
        </w:rPr>
        <w:t xml:space="preserve"> </w:t>
      </w:r>
      <w:r>
        <w:rPr>
          <w:sz w:val="24"/>
        </w:rPr>
        <w:t>now-vacant</w:t>
      </w:r>
      <w:r>
        <w:rPr>
          <w:spacing w:val="-1"/>
          <w:sz w:val="24"/>
        </w:rPr>
        <w:t xml:space="preserve"> </w:t>
      </w:r>
      <w:r>
        <w:rPr>
          <w:sz w:val="24"/>
        </w:rPr>
        <w:t>seat</w:t>
      </w:r>
      <w:r>
        <w:rPr>
          <w:spacing w:val="-3"/>
          <w:sz w:val="24"/>
        </w:rPr>
        <w:t xml:space="preserve"> </w:t>
      </w:r>
      <w:r>
        <w:rPr>
          <w:sz w:val="24"/>
        </w:rPr>
        <w:t>until</w:t>
      </w:r>
      <w:r>
        <w:rPr>
          <w:spacing w:val="-3"/>
          <w:sz w:val="24"/>
        </w:rPr>
        <w:t xml:space="preserve"> </w:t>
      </w:r>
      <w:r>
        <w:rPr>
          <w:sz w:val="24"/>
        </w:rPr>
        <w:t>an</w:t>
      </w:r>
      <w:r>
        <w:rPr>
          <w:spacing w:val="-3"/>
          <w:sz w:val="24"/>
        </w:rPr>
        <w:t xml:space="preserve"> </w:t>
      </w:r>
      <w:r>
        <w:rPr>
          <w:sz w:val="24"/>
        </w:rPr>
        <w:t>election</w:t>
      </w:r>
      <w:r>
        <w:rPr>
          <w:spacing w:val="-3"/>
          <w:sz w:val="24"/>
        </w:rPr>
        <w:t xml:space="preserve"> </w:t>
      </w:r>
      <w:r>
        <w:rPr>
          <w:sz w:val="24"/>
        </w:rPr>
        <w:t>can be</w:t>
      </w:r>
      <w:r>
        <w:rPr>
          <w:spacing w:val="-4"/>
          <w:sz w:val="24"/>
        </w:rPr>
        <w:t xml:space="preserve"> </w:t>
      </w:r>
      <w:r>
        <w:rPr>
          <w:sz w:val="24"/>
        </w:rPr>
        <w:t>held</w:t>
      </w:r>
      <w:r>
        <w:rPr>
          <w:spacing w:val="-3"/>
          <w:sz w:val="24"/>
        </w:rPr>
        <w:t xml:space="preserve"> </w:t>
      </w:r>
      <w:r>
        <w:rPr>
          <w:sz w:val="24"/>
        </w:rPr>
        <w:t>or</w:t>
      </w:r>
      <w:r>
        <w:rPr>
          <w:spacing w:val="-3"/>
          <w:sz w:val="24"/>
        </w:rPr>
        <w:t xml:space="preserve"> </w:t>
      </w:r>
      <w:r>
        <w:rPr>
          <w:sz w:val="24"/>
        </w:rPr>
        <w:t>a</w:t>
      </w:r>
      <w:r>
        <w:rPr>
          <w:spacing w:val="-5"/>
          <w:sz w:val="24"/>
        </w:rPr>
        <w:t xml:space="preserve"> </w:t>
      </w:r>
      <w:r>
        <w:rPr>
          <w:sz w:val="24"/>
        </w:rPr>
        <w:t>permanent</w:t>
      </w:r>
      <w:r>
        <w:rPr>
          <w:spacing w:val="-3"/>
          <w:sz w:val="24"/>
        </w:rPr>
        <w:t xml:space="preserve"> </w:t>
      </w:r>
      <w:r>
        <w:rPr>
          <w:sz w:val="24"/>
        </w:rPr>
        <w:t>appointment</w:t>
      </w:r>
      <w:r>
        <w:rPr>
          <w:spacing w:val="-3"/>
          <w:sz w:val="24"/>
        </w:rPr>
        <w:t xml:space="preserve"> </w:t>
      </w:r>
      <w:r>
        <w:rPr>
          <w:sz w:val="24"/>
        </w:rPr>
        <w:t>can</w:t>
      </w:r>
      <w:r>
        <w:rPr>
          <w:spacing w:val="-3"/>
          <w:sz w:val="24"/>
        </w:rPr>
        <w:t xml:space="preserve"> </w:t>
      </w:r>
      <w:r>
        <w:rPr>
          <w:sz w:val="24"/>
        </w:rPr>
        <w:t xml:space="preserve">be </w:t>
      </w:r>
      <w:r>
        <w:rPr>
          <w:spacing w:val="-2"/>
          <w:sz w:val="24"/>
        </w:rPr>
        <w:t>made.</w:t>
      </w:r>
    </w:p>
    <w:p w14:paraId="70823E9A" w14:textId="77777777" w:rsidR="004177E5" w:rsidRDefault="004177E5">
      <w:pPr>
        <w:pStyle w:val="BodyText"/>
        <w:spacing w:before="19"/>
      </w:pPr>
    </w:p>
    <w:p w14:paraId="4FA892CE" w14:textId="77777777" w:rsidR="004177E5" w:rsidRDefault="00000000">
      <w:pPr>
        <w:pStyle w:val="ListParagraph"/>
        <w:numPr>
          <w:ilvl w:val="0"/>
          <w:numId w:val="2"/>
        </w:numPr>
        <w:tabs>
          <w:tab w:val="left" w:pos="433"/>
        </w:tabs>
        <w:ind w:left="140" w:right="612" w:firstLine="0"/>
        <w:rPr>
          <w:sz w:val="24"/>
        </w:rPr>
      </w:pPr>
      <w:r>
        <w:rPr>
          <w:sz w:val="24"/>
        </w:rPr>
        <w:t>Members of the board shall serve without compensation.</w:t>
      </w:r>
      <w:r>
        <w:rPr>
          <w:spacing w:val="40"/>
          <w:sz w:val="24"/>
        </w:rPr>
        <w:t xml:space="preserve"> </w:t>
      </w:r>
      <w:r>
        <w:rPr>
          <w:sz w:val="24"/>
        </w:rPr>
        <w:t>The board may reimburse any member</w:t>
      </w:r>
      <w:r>
        <w:rPr>
          <w:spacing w:val="-3"/>
          <w:sz w:val="24"/>
        </w:rPr>
        <w:t xml:space="preserve"> </w:t>
      </w:r>
      <w:r>
        <w:rPr>
          <w:sz w:val="24"/>
        </w:rPr>
        <w:t>for expenses</w:t>
      </w:r>
      <w:r>
        <w:rPr>
          <w:spacing w:val="1"/>
          <w:sz w:val="24"/>
        </w:rPr>
        <w:t xml:space="preserve"> </w:t>
      </w:r>
      <w:r>
        <w:rPr>
          <w:sz w:val="24"/>
        </w:rPr>
        <w:t>actually</w:t>
      </w:r>
      <w:r>
        <w:rPr>
          <w:spacing w:val="-1"/>
          <w:sz w:val="24"/>
        </w:rPr>
        <w:t xml:space="preserve"> </w:t>
      </w:r>
      <w:r>
        <w:rPr>
          <w:sz w:val="24"/>
        </w:rPr>
        <w:t>incurred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performance</w:t>
      </w:r>
      <w:r>
        <w:rPr>
          <w:spacing w:val="-1"/>
          <w:sz w:val="24"/>
        </w:rPr>
        <w:t xml:space="preserve"> </w:t>
      </w:r>
      <w:r>
        <w:rPr>
          <w:sz w:val="24"/>
        </w:rPr>
        <w:t>of</w:t>
      </w:r>
      <w:r>
        <w:rPr>
          <w:spacing w:val="-1"/>
          <w:sz w:val="24"/>
        </w:rPr>
        <w:t xml:space="preserve"> </w:t>
      </w:r>
      <w:r>
        <w:rPr>
          <w:sz w:val="24"/>
        </w:rPr>
        <w:t>his duties</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 xml:space="preserve">this </w:t>
      </w:r>
      <w:r>
        <w:rPr>
          <w:spacing w:val="-2"/>
          <w:sz w:val="24"/>
        </w:rPr>
        <w:t>Part.</w:t>
      </w:r>
    </w:p>
    <w:p w14:paraId="1114C23B" w14:textId="77777777" w:rsidR="004177E5" w:rsidRDefault="004177E5">
      <w:pPr>
        <w:pStyle w:val="BodyText"/>
        <w:spacing w:before="22"/>
      </w:pPr>
    </w:p>
    <w:p w14:paraId="646BF94B" w14:textId="77777777" w:rsidR="004177E5" w:rsidRDefault="00000000">
      <w:pPr>
        <w:pStyle w:val="ListParagraph"/>
        <w:numPr>
          <w:ilvl w:val="0"/>
          <w:numId w:val="2"/>
        </w:numPr>
        <w:tabs>
          <w:tab w:val="left" w:pos="406"/>
        </w:tabs>
        <w:ind w:left="140" w:right="345" w:firstLine="0"/>
        <w:rPr>
          <w:sz w:val="24"/>
        </w:rPr>
      </w:pPr>
      <w:r>
        <w:rPr>
          <w:sz w:val="24"/>
        </w:rPr>
        <w:t>Members of the board individually and members of their immediate families are prohibited from</w:t>
      </w:r>
      <w:r>
        <w:rPr>
          <w:spacing w:val="-3"/>
          <w:sz w:val="24"/>
        </w:rPr>
        <w:t xml:space="preserve"> </w:t>
      </w:r>
      <w:r>
        <w:rPr>
          <w:sz w:val="24"/>
        </w:rPr>
        <w:t>bidding</w:t>
      </w:r>
      <w:r>
        <w:rPr>
          <w:spacing w:val="-3"/>
          <w:sz w:val="24"/>
        </w:rPr>
        <w:t xml:space="preserve"> </w:t>
      </w:r>
      <w:r>
        <w:rPr>
          <w:sz w:val="24"/>
        </w:rPr>
        <w:t>on</w:t>
      </w:r>
      <w:r>
        <w:rPr>
          <w:spacing w:val="-3"/>
          <w:sz w:val="24"/>
        </w:rPr>
        <w:t xml:space="preserve"> </w:t>
      </w:r>
      <w:r>
        <w:rPr>
          <w:sz w:val="24"/>
        </w:rPr>
        <w:t>or</w:t>
      </w:r>
      <w:r>
        <w:rPr>
          <w:spacing w:val="-3"/>
          <w:sz w:val="24"/>
        </w:rPr>
        <w:t xml:space="preserve"> </w:t>
      </w:r>
      <w:proofErr w:type="gramStart"/>
      <w:r>
        <w:rPr>
          <w:sz w:val="24"/>
        </w:rPr>
        <w:t>entering</w:t>
      </w:r>
      <w:r>
        <w:rPr>
          <w:spacing w:val="-2"/>
          <w:sz w:val="24"/>
        </w:rPr>
        <w:t xml:space="preserve"> </w:t>
      </w:r>
      <w:r>
        <w:rPr>
          <w:sz w:val="24"/>
        </w:rPr>
        <w:t>into</w:t>
      </w:r>
      <w:proofErr w:type="gramEnd"/>
      <w:r>
        <w:rPr>
          <w:spacing w:val="-3"/>
          <w:sz w:val="24"/>
        </w:rPr>
        <w:t xml:space="preserve"> </w:t>
      </w:r>
      <w:r>
        <w:rPr>
          <w:sz w:val="24"/>
        </w:rPr>
        <w:t>any</w:t>
      </w:r>
      <w:r>
        <w:rPr>
          <w:spacing w:val="-3"/>
          <w:sz w:val="24"/>
        </w:rPr>
        <w:t xml:space="preserve"> </w:t>
      </w:r>
      <w:r>
        <w:rPr>
          <w:sz w:val="24"/>
        </w:rPr>
        <w:t>contract,</w:t>
      </w:r>
      <w:r>
        <w:rPr>
          <w:spacing w:val="-3"/>
          <w:sz w:val="24"/>
        </w:rPr>
        <w:t xml:space="preserve"> </w:t>
      </w:r>
      <w:r>
        <w:rPr>
          <w:sz w:val="24"/>
        </w:rPr>
        <w:t>subcontract,</w:t>
      </w:r>
      <w:r>
        <w:rPr>
          <w:spacing w:val="-2"/>
          <w:sz w:val="24"/>
        </w:rPr>
        <w:t xml:space="preserve"> </w:t>
      </w:r>
      <w:r>
        <w:rPr>
          <w:sz w:val="24"/>
        </w:rPr>
        <w:t>or</w:t>
      </w:r>
      <w:r>
        <w:rPr>
          <w:spacing w:val="-3"/>
          <w:sz w:val="24"/>
        </w:rPr>
        <w:t xml:space="preserve"> </w:t>
      </w:r>
      <w:r>
        <w:rPr>
          <w:sz w:val="24"/>
        </w:rPr>
        <w:t>other</w:t>
      </w:r>
      <w:r>
        <w:rPr>
          <w:spacing w:val="-3"/>
          <w:sz w:val="24"/>
        </w:rPr>
        <w:t xml:space="preserve"> </w:t>
      </w:r>
      <w:r>
        <w:rPr>
          <w:sz w:val="24"/>
        </w:rPr>
        <w:t>transaction</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under</w:t>
      </w:r>
      <w:r>
        <w:rPr>
          <w:spacing w:val="-3"/>
          <w:sz w:val="24"/>
        </w:rPr>
        <w:t xml:space="preserve"> </w:t>
      </w:r>
      <w:r>
        <w:rPr>
          <w:sz w:val="24"/>
        </w:rPr>
        <w:t>the supervision or jurisdiction of the district.</w:t>
      </w:r>
    </w:p>
    <w:p w14:paraId="1D47A45D" w14:textId="77777777" w:rsidR="004177E5" w:rsidRDefault="004177E5">
      <w:pPr>
        <w:pStyle w:val="BodyText"/>
        <w:spacing w:before="25"/>
      </w:pPr>
    </w:p>
    <w:p w14:paraId="60794FC3" w14:textId="77777777" w:rsidR="004177E5" w:rsidRDefault="00000000">
      <w:pPr>
        <w:pStyle w:val="ListParagraph"/>
        <w:numPr>
          <w:ilvl w:val="0"/>
          <w:numId w:val="2"/>
        </w:numPr>
        <w:tabs>
          <w:tab w:val="left" w:pos="391"/>
        </w:tabs>
        <w:ind w:left="140" w:right="255" w:firstLine="0"/>
        <w:rPr>
          <w:sz w:val="24"/>
        </w:rPr>
      </w:pPr>
      <w:r>
        <w:rPr>
          <w:sz w:val="24"/>
        </w:rPr>
        <w:t>The</w:t>
      </w:r>
      <w:r>
        <w:rPr>
          <w:spacing w:val="-5"/>
          <w:sz w:val="24"/>
        </w:rPr>
        <w:t xml:space="preserve"> </w:t>
      </w:r>
      <w:r>
        <w:rPr>
          <w:sz w:val="24"/>
        </w:rPr>
        <w:t>board</w:t>
      </w:r>
      <w:r>
        <w:rPr>
          <w:spacing w:val="-3"/>
          <w:sz w:val="24"/>
        </w:rPr>
        <w:t xml:space="preserve"> </w:t>
      </w:r>
      <w:r>
        <w:rPr>
          <w:sz w:val="24"/>
        </w:rPr>
        <w:t>shall</w:t>
      </w:r>
      <w:r>
        <w:rPr>
          <w:spacing w:val="-3"/>
          <w:sz w:val="24"/>
        </w:rPr>
        <w:t xml:space="preserve"> </w:t>
      </w:r>
      <w:r>
        <w:rPr>
          <w:sz w:val="24"/>
        </w:rPr>
        <w:t>elect</w:t>
      </w:r>
      <w:r>
        <w:rPr>
          <w:spacing w:val="-3"/>
          <w:sz w:val="24"/>
        </w:rPr>
        <w:t xml:space="preserve"> </w:t>
      </w:r>
      <w:r>
        <w:rPr>
          <w:sz w:val="24"/>
        </w:rPr>
        <w:t>from</w:t>
      </w:r>
      <w:r>
        <w:rPr>
          <w:spacing w:val="-3"/>
          <w:sz w:val="24"/>
        </w:rPr>
        <w:t xml:space="preserve"> </w:t>
      </w:r>
      <w:r>
        <w:rPr>
          <w:sz w:val="24"/>
        </w:rPr>
        <w:t>among</w:t>
      </w:r>
      <w:r>
        <w:rPr>
          <w:spacing w:val="-3"/>
          <w:sz w:val="24"/>
        </w:rPr>
        <w:t xml:space="preserve"> </w:t>
      </w:r>
      <w:r>
        <w:rPr>
          <w:sz w:val="24"/>
        </w:rPr>
        <w:t>its</w:t>
      </w:r>
      <w:r>
        <w:rPr>
          <w:spacing w:val="-3"/>
          <w:sz w:val="24"/>
        </w:rPr>
        <w:t xml:space="preserve"> </w:t>
      </w:r>
      <w:r>
        <w:rPr>
          <w:sz w:val="24"/>
        </w:rPr>
        <w:t>own</w:t>
      </w:r>
      <w:r>
        <w:rPr>
          <w:spacing w:val="-3"/>
          <w:sz w:val="24"/>
        </w:rPr>
        <w:t xml:space="preserve"> </w:t>
      </w:r>
      <w:r>
        <w:rPr>
          <w:sz w:val="24"/>
        </w:rPr>
        <w:t>members</w:t>
      </w:r>
      <w:r>
        <w:rPr>
          <w:spacing w:val="-3"/>
          <w:sz w:val="24"/>
        </w:rPr>
        <w:t xml:space="preserve"> </w:t>
      </w:r>
      <w:r>
        <w:rPr>
          <w:sz w:val="24"/>
        </w:rPr>
        <w:t>a</w:t>
      </w:r>
      <w:r>
        <w:rPr>
          <w:spacing w:val="-4"/>
          <w:sz w:val="24"/>
        </w:rPr>
        <w:t xml:space="preserve"> </w:t>
      </w:r>
      <w:r>
        <w:rPr>
          <w:sz w:val="24"/>
        </w:rPr>
        <w:t>chairman,</w:t>
      </w:r>
      <w:r>
        <w:rPr>
          <w:spacing w:val="-3"/>
          <w:sz w:val="24"/>
        </w:rPr>
        <w:t xml:space="preserve"> </w:t>
      </w:r>
      <w:r>
        <w:rPr>
          <w:sz w:val="24"/>
        </w:rPr>
        <w:t>vice</w:t>
      </w:r>
      <w:r>
        <w:rPr>
          <w:spacing w:val="-3"/>
          <w:sz w:val="24"/>
        </w:rPr>
        <w:t xml:space="preserve"> </w:t>
      </w:r>
      <w:r>
        <w:rPr>
          <w:sz w:val="24"/>
        </w:rPr>
        <w:t>chairman,</w:t>
      </w:r>
      <w:r>
        <w:rPr>
          <w:spacing w:val="-3"/>
          <w:sz w:val="24"/>
        </w:rPr>
        <w:t xml:space="preserve"> </w:t>
      </w:r>
      <w:r>
        <w:rPr>
          <w:sz w:val="24"/>
        </w:rPr>
        <w:t>secretary,</w:t>
      </w:r>
      <w:r>
        <w:rPr>
          <w:spacing w:val="-1"/>
          <w:sz w:val="24"/>
        </w:rPr>
        <w:t xml:space="preserve"> </w:t>
      </w:r>
      <w:r>
        <w:rPr>
          <w:sz w:val="24"/>
        </w:rPr>
        <w:t>and treasurer, whose duties shall be those usual to such offices.</w:t>
      </w:r>
      <w:r>
        <w:rPr>
          <w:spacing w:val="40"/>
          <w:sz w:val="24"/>
        </w:rPr>
        <w:t xml:space="preserve"> </w:t>
      </w:r>
      <w:r>
        <w:rPr>
          <w:sz w:val="24"/>
        </w:rPr>
        <w:t>At the option of the board, the offices of secretary and treasurer may be held by one person.</w:t>
      </w:r>
    </w:p>
    <w:p w14:paraId="28F5CCB9" w14:textId="77777777" w:rsidR="004177E5" w:rsidRDefault="004177E5">
      <w:pPr>
        <w:pStyle w:val="BodyText"/>
        <w:spacing w:before="21"/>
      </w:pPr>
    </w:p>
    <w:p w14:paraId="78BBA9B9" w14:textId="050284EE" w:rsidR="004177E5" w:rsidDel="00517A21" w:rsidRDefault="00000000">
      <w:pPr>
        <w:pStyle w:val="ListParagraph"/>
        <w:numPr>
          <w:ilvl w:val="0"/>
          <w:numId w:val="2"/>
        </w:numPr>
        <w:tabs>
          <w:tab w:val="left" w:pos="433"/>
        </w:tabs>
        <w:spacing w:before="1"/>
        <w:ind w:left="140" w:right="434" w:firstLine="0"/>
        <w:rPr>
          <w:del w:id="100" w:author="BuddyB Boe" w:date="2024-01-07T12:36:00Z"/>
          <w:sz w:val="24"/>
        </w:rPr>
      </w:pPr>
      <w:del w:id="101" w:author="BuddyB Boe" w:date="2024-01-07T12:36:00Z">
        <w:r w:rsidDel="00517A21">
          <w:rPr>
            <w:sz w:val="24"/>
          </w:rPr>
          <w:delText>The board shall meet in regular session on the second Wednesday at the beginning of each quarter</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a</w:delText>
        </w:r>
        <w:r w:rsidDel="00517A21">
          <w:rPr>
            <w:spacing w:val="-4"/>
            <w:sz w:val="24"/>
          </w:rPr>
          <w:delText xml:space="preserve"> </w:delText>
        </w:r>
        <w:r w:rsidDel="00517A21">
          <w:rPr>
            <w:sz w:val="24"/>
          </w:rPr>
          <w:delText>calendar</w:delText>
        </w:r>
        <w:r w:rsidDel="00517A21">
          <w:rPr>
            <w:spacing w:val="-3"/>
            <w:sz w:val="24"/>
          </w:rPr>
          <w:delText xml:space="preserve"> </w:delText>
        </w:r>
        <w:r w:rsidDel="00517A21">
          <w:rPr>
            <w:sz w:val="24"/>
          </w:rPr>
          <w:delText>year</w:delText>
        </w:r>
        <w:r w:rsidDel="00517A21">
          <w:rPr>
            <w:spacing w:val="-2"/>
            <w:sz w:val="24"/>
          </w:rPr>
          <w:delText xml:space="preserve"> </w:delText>
        </w:r>
        <w:r w:rsidDel="00517A21">
          <w:rPr>
            <w:sz w:val="24"/>
          </w:rPr>
          <w:delText>and</w:delText>
        </w:r>
        <w:r w:rsidDel="00517A21">
          <w:rPr>
            <w:spacing w:val="-3"/>
            <w:sz w:val="24"/>
          </w:rPr>
          <w:delText xml:space="preserve"> </w:delText>
        </w:r>
        <w:r w:rsidDel="00517A21">
          <w:rPr>
            <w:sz w:val="24"/>
          </w:rPr>
          <w:delText>shall</w:delText>
        </w:r>
        <w:r w:rsidDel="00517A21">
          <w:rPr>
            <w:spacing w:val="-3"/>
            <w:sz w:val="24"/>
          </w:rPr>
          <w:delText xml:space="preserve"> </w:delText>
        </w:r>
        <w:r w:rsidDel="00517A21">
          <w:rPr>
            <w:sz w:val="24"/>
          </w:rPr>
          <w:delText>also</w:delText>
        </w:r>
        <w:r w:rsidDel="00517A21">
          <w:rPr>
            <w:spacing w:val="-3"/>
            <w:sz w:val="24"/>
          </w:rPr>
          <w:delText xml:space="preserve"> </w:delText>
        </w:r>
        <w:r w:rsidDel="00517A21">
          <w:rPr>
            <w:sz w:val="24"/>
          </w:rPr>
          <w:delText>meet</w:delText>
        </w:r>
        <w:r w:rsidDel="00517A21">
          <w:rPr>
            <w:spacing w:val="-3"/>
            <w:sz w:val="24"/>
          </w:rPr>
          <w:delText xml:space="preserve"> </w:delText>
        </w:r>
        <w:r w:rsidDel="00517A21">
          <w:rPr>
            <w:sz w:val="24"/>
          </w:rPr>
          <w:delText>in</w:delText>
        </w:r>
        <w:r w:rsidDel="00517A21">
          <w:rPr>
            <w:spacing w:val="-3"/>
            <w:sz w:val="24"/>
          </w:rPr>
          <w:delText xml:space="preserve"> </w:delText>
        </w:r>
        <w:r w:rsidDel="00517A21">
          <w:rPr>
            <w:sz w:val="24"/>
          </w:rPr>
          <w:delText>special</w:delText>
        </w:r>
        <w:r w:rsidDel="00517A21">
          <w:rPr>
            <w:spacing w:val="-3"/>
            <w:sz w:val="24"/>
          </w:rPr>
          <w:delText xml:space="preserve"> </w:delText>
        </w:r>
        <w:r w:rsidDel="00517A21">
          <w:rPr>
            <w:sz w:val="24"/>
          </w:rPr>
          <w:delText>session</w:delText>
        </w:r>
        <w:r w:rsidDel="00517A21">
          <w:rPr>
            <w:spacing w:val="-2"/>
            <w:sz w:val="24"/>
          </w:rPr>
          <w:delText xml:space="preserve"> </w:delText>
        </w:r>
        <w:r w:rsidDel="00517A21">
          <w:rPr>
            <w:sz w:val="24"/>
          </w:rPr>
          <w:delText>as</w:delText>
        </w:r>
        <w:r w:rsidDel="00517A21">
          <w:rPr>
            <w:spacing w:val="-3"/>
            <w:sz w:val="24"/>
          </w:rPr>
          <w:delText xml:space="preserve"> </w:delText>
        </w:r>
        <w:r w:rsidDel="00517A21">
          <w:rPr>
            <w:sz w:val="24"/>
          </w:rPr>
          <w:delText>often</w:delText>
        </w:r>
        <w:r w:rsidDel="00517A21">
          <w:rPr>
            <w:spacing w:val="-1"/>
            <w:sz w:val="24"/>
          </w:rPr>
          <w:delText xml:space="preserve"> </w:delText>
        </w:r>
        <w:r w:rsidDel="00517A21">
          <w:rPr>
            <w:sz w:val="24"/>
          </w:rPr>
          <w:delText>as</w:delText>
        </w:r>
        <w:r w:rsidDel="00517A21">
          <w:rPr>
            <w:spacing w:val="-3"/>
            <w:sz w:val="24"/>
          </w:rPr>
          <w:delText xml:space="preserve"> </w:delText>
        </w:r>
        <w:r w:rsidDel="00517A21">
          <w:rPr>
            <w:sz w:val="24"/>
          </w:rPr>
          <w:delText>the</w:delText>
        </w:r>
        <w:r w:rsidDel="00517A21">
          <w:rPr>
            <w:spacing w:val="-4"/>
            <w:sz w:val="24"/>
          </w:rPr>
          <w:delText xml:space="preserve"> </w:delText>
        </w:r>
        <w:r w:rsidDel="00517A21">
          <w:rPr>
            <w:sz w:val="24"/>
          </w:rPr>
          <w:delText>chairman</w:delText>
        </w:r>
        <w:r w:rsidDel="00517A21">
          <w:rPr>
            <w:spacing w:val="-3"/>
            <w:sz w:val="24"/>
          </w:rPr>
          <w:delText xml:space="preserve"> </w:delText>
        </w:r>
        <w:r w:rsidDel="00517A21">
          <w:rPr>
            <w:sz w:val="24"/>
          </w:rPr>
          <w:delText>of</w:delText>
        </w:r>
        <w:r w:rsidDel="00517A21">
          <w:rPr>
            <w:spacing w:val="-3"/>
            <w:sz w:val="24"/>
          </w:rPr>
          <w:delText xml:space="preserve"> </w:delText>
        </w:r>
        <w:r w:rsidDel="00517A21">
          <w:rPr>
            <w:sz w:val="24"/>
          </w:rPr>
          <w:delText xml:space="preserve">the board convenes the board. A majority of the voting members of the board shall constitute a </w:delText>
        </w:r>
        <w:r w:rsidDel="00517A21">
          <w:rPr>
            <w:spacing w:val="-2"/>
            <w:sz w:val="24"/>
          </w:rPr>
          <w:delText>quorum.</w:delText>
        </w:r>
      </w:del>
    </w:p>
    <w:p w14:paraId="526B1A36" w14:textId="77777777" w:rsidR="004177E5" w:rsidRDefault="004177E5">
      <w:pPr>
        <w:pStyle w:val="BodyText"/>
        <w:spacing w:before="24"/>
      </w:pPr>
    </w:p>
    <w:p w14:paraId="71D97B21" w14:textId="123EAEAA" w:rsidR="004177E5" w:rsidDel="00A12C64" w:rsidRDefault="00000000">
      <w:pPr>
        <w:pStyle w:val="ListParagraph"/>
        <w:numPr>
          <w:ilvl w:val="0"/>
          <w:numId w:val="2"/>
        </w:numPr>
        <w:tabs>
          <w:tab w:val="left" w:pos="433"/>
        </w:tabs>
        <w:ind w:left="140" w:right="197" w:firstLine="0"/>
        <w:rPr>
          <w:del w:id="102" w:author="BuddyB Boe" w:date="2024-01-07T12:37:00Z"/>
          <w:sz w:val="24"/>
        </w:rPr>
      </w:pPr>
      <w:del w:id="103" w:author="BuddyB Boe" w:date="2024-01-07T12:37:00Z">
        <w:r w:rsidDel="00A12C64">
          <w:rPr>
            <w:sz w:val="24"/>
          </w:rPr>
          <w:delText>The board shall prescribe rules to govern its meetings, may draft, amend and implement bylaws</w:delText>
        </w:r>
        <w:r w:rsidDel="00A12C64">
          <w:rPr>
            <w:spacing w:val="-3"/>
            <w:sz w:val="24"/>
          </w:rPr>
          <w:delText xml:space="preserve"> </w:delText>
        </w:r>
        <w:r w:rsidDel="00A12C64">
          <w:rPr>
            <w:sz w:val="24"/>
          </w:rPr>
          <w:delText>to</w:delText>
        </w:r>
        <w:r w:rsidDel="00A12C64">
          <w:rPr>
            <w:spacing w:val="-3"/>
            <w:sz w:val="24"/>
          </w:rPr>
          <w:delText xml:space="preserve"> </w:delText>
        </w:r>
        <w:r w:rsidDel="00A12C64">
          <w:rPr>
            <w:sz w:val="24"/>
          </w:rPr>
          <w:delText>control</w:delText>
        </w:r>
        <w:r w:rsidDel="00A12C64">
          <w:rPr>
            <w:spacing w:val="-3"/>
            <w:sz w:val="24"/>
          </w:rPr>
          <w:delText xml:space="preserve"> </w:delText>
        </w:r>
        <w:r w:rsidDel="00A12C64">
          <w:rPr>
            <w:sz w:val="24"/>
          </w:rPr>
          <w:delText>and</w:delText>
        </w:r>
        <w:r w:rsidDel="00A12C64">
          <w:rPr>
            <w:spacing w:val="-3"/>
            <w:sz w:val="24"/>
          </w:rPr>
          <w:delText xml:space="preserve"> </w:delText>
        </w:r>
        <w:r w:rsidDel="00A12C64">
          <w:rPr>
            <w:sz w:val="24"/>
          </w:rPr>
          <w:delText>implement</w:delText>
        </w:r>
        <w:r w:rsidDel="00A12C64">
          <w:rPr>
            <w:spacing w:val="-3"/>
            <w:sz w:val="24"/>
          </w:rPr>
          <w:delText xml:space="preserve"> </w:delText>
        </w:r>
        <w:r w:rsidDel="00A12C64">
          <w:rPr>
            <w:sz w:val="24"/>
          </w:rPr>
          <w:delText>the</w:delText>
        </w:r>
        <w:r w:rsidDel="00A12C64">
          <w:rPr>
            <w:spacing w:val="-4"/>
            <w:sz w:val="24"/>
          </w:rPr>
          <w:delText xml:space="preserve"> </w:delText>
        </w:r>
        <w:r w:rsidDel="00A12C64">
          <w:rPr>
            <w:sz w:val="24"/>
          </w:rPr>
          <w:delText>activities</w:delText>
        </w:r>
        <w:r w:rsidDel="00A12C64">
          <w:rPr>
            <w:spacing w:val="-3"/>
            <w:sz w:val="24"/>
          </w:rPr>
          <w:delText xml:space="preserve"> </w:delText>
        </w:r>
        <w:r w:rsidDel="00A12C64">
          <w:rPr>
            <w:sz w:val="24"/>
          </w:rPr>
          <w:delText>of</w:delText>
        </w:r>
        <w:r w:rsidDel="00A12C64">
          <w:rPr>
            <w:spacing w:val="-3"/>
            <w:sz w:val="24"/>
          </w:rPr>
          <w:delText xml:space="preserve"> </w:delText>
        </w:r>
        <w:r w:rsidDel="00A12C64">
          <w:rPr>
            <w:sz w:val="24"/>
          </w:rPr>
          <w:delText>the</w:delText>
        </w:r>
        <w:r w:rsidDel="00A12C64">
          <w:rPr>
            <w:spacing w:val="-4"/>
            <w:sz w:val="24"/>
          </w:rPr>
          <w:delText xml:space="preserve"> </w:delText>
        </w:r>
        <w:r w:rsidDel="00A12C64">
          <w:rPr>
            <w:sz w:val="24"/>
          </w:rPr>
          <w:delText>board,</w:delText>
        </w:r>
        <w:r w:rsidDel="00A12C64">
          <w:rPr>
            <w:spacing w:val="-3"/>
            <w:sz w:val="24"/>
          </w:rPr>
          <w:delText xml:space="preserve"> </w:delText>
        </w:r>
        <w:r w:rsidDel="00A12C64">
          <w:rPr>
            <w:sz w:val="24"/>
          </w:rPr>
          <w:delText>and</w:delText>
        </w:r>
        <w:r w:rsidDel="00A12C64">
          <w:rPr>
            <w:spacing w:val="-3"/>
            <w:sz w:val="24"/>
          </w:rPr>
          <w:delText xml:space="preserve"> </w:delText>
        </w:r>
        <w:r w:rsidDel="00A12C64">
          <w:rPr>
            <w:sz w:val="24"/>
          </w:rPr>
          <w:delText>shall</w:delText>
        </w:r>
        <w:r w:rsidDel="00A12C64">
          <w:rPr>
            <w:spacing w:val="-1"/>
            <w:sz w:val="24"/>
          </w:rPr>
          <w:delText xml:space="preserve"> </w:delText>
        </w:r>
        <w:r w:rsidDel="00A12C64">
          <w:rPr>
            <w:sz w:val="24"/>
          </w:rPr>
          <w:delText>maintain</w:delText>
        </w:r>
        <w:r w:rsidDel="00A12C64">
          <w:rPr>
            <w:spacing w:val="-3"/>
            <w:sz w:val="24"/>
          </w:rPr>
          <w:delText xml:space="preserve"> </w:delText>
        </w:r>
        <w:r w:rsidDel="00A12C64">
          <w:rPr>
            <w:sz w:val="24"/>
          </w:rPr>
          <w:delText>suitable</w:delText>
        </w:r>
        <w:r w:rsidDel="00A12C64">
          <w:rPr>
            <w:spacing w:val="-3"/>
            <w:sz w:val="24"/>
          </w:rPr>
          <w:delText xml:space="preserve"> </w:delText>
        </w:r>
        <w:r w:rsidDel="00A12C64">
          <w:rPr>
            <w:sz w:val="24"/>
          </w:rPr>
          <w:delText>offices</w:delText>
        </w:r>
        <w:r w:rsidDel="00A12C64">
          <w:rPr>
            <w:spacing w:val="-3"/>
            <w:sz w:val="24"/>
          </w:rPr>
          <w:delText xml:space="preserve"> </w:delText>
        </w:r>
        <w:r w:rsidDel="00A12C64">
          <w:rPr>
            <w:sz w:val="24"/>
          </w:rPr>
          <w:delText>in the district.</w:delText>
        </w:r>
      </w:del>
    </w:p>
    <w:p w14:paraId="3F55A84F" w14:textId="77777777" w:rsidR="004177E5" w:rsidRDefault="004177E5">
      <w:pPr>
        <w:pStyle w:val="BodyText"/>
      </w:pPr>
    </w:p>
    <w:p w14:paraId="5426BA56" w14:textId="77777777" w:rsidR="004177E5" w:rsidRDefault="00000000">
      <w:pPr>
        <w:pStyle w:val="ListParagraph"/>
        <w:numPr>
          <w:ilvl w:val="0"/>
          <w:numId w:val="2"/>
        </w:numPr>
        <w:tabs>
          <w:tab w:val="left" w:pos="335"/>
        </w:tabs>
        <w:ind w:left="140" w:right="166" w:firstLine="0"/>
        <w:rPr>
          <w:sz w:val="24"/>
        </w:rPr>
      </w:pPr>
      <w:r>
        <w:rPr>
          <w:sz w:val="24"/>
        </w:rPr>
        <w:t>The</w:t>
      </w:r>
      <w:r>
        <w:rPr>
          <w:spacing w:val="-3"/>
          <w:sz w:val="24"/>
        </w:rPr>
        <w:t xml:space="preserve"> </w:t>
      </w:r>
      <w:r>
        <w:rPr>
          <w:sz w:val="24"/>
        </w:rPr>
        <w:t>board</w:t>
      </w:r>
      <w:r>
        <w:rPr>
          <w:spacing w:val="-2"/>
          <w:sz w:val="24"/>
        </w:rPr>
        <w:t xml:space="preserve"> </w:t>
      </w:r>
      <w:r>
        <w:rPr>
          <w:sz w:val="24"/>
        </w:rPr>
        <w:t>shall</w:t>
      </w:r>
      <w:r>
        <w:rPr>
          <w:spacing w:val="-1"/>
          <w:sz w:val="24"/>
        </w:rPr>
        <w:t xml:space="preserve"> </w:t>
      </w:r>
      <w:r>
        <w:rPr>
          <w:sz w:val="24"/>
        </w:rPr>
        <w:t>vote</w:t>
      </w:r>
      <w:r>
        <w:rPr>
          <w:spacing w:val="-2"/>
          <w:sz w:val="24"/>
        </w:rPr>
        <w:t xml:space="preserve"> </w:t>
      </w:r>
      <w:r>
        <w:rPr>
          <w:sz w:val="24"/>
        </w:rPr>
        <w:t>to</w:t>
      </w:r>
      <w:r>
        <w:rPr>
          <w:spacing w:val="-2"/>
          <w:sz w:val="24"/>
        </w:rPr>
        <w:t xml:space="preserve"> </w:t>
      </w:r>
      <w:r>
        <w:rPr>
          <w:sz w:val="24"/>
        </w:rPr>
        <w:t>hire</w:t>
      </w:r>
      <w:r>
        <w:rPr>
          <w:spacing w:val="-3"/>
          <w:sz w:val="24"/>
        </w:rPr>
        <w:t xml:space="preserve"> </w:t>
      </w:r>
      <w:r>
        <w:rPr>
          <w:sz w:val="24"/>
        </w:rPr>
        <w:t>a</w:t>
      </w:r>
      <w:r>
        <w:rPr>
          <w:spacing w:val="-3"/>
          <w:sz w:val="24"/>
        </w:rPr>
        <w:t xml:space="preserve"> </w:t>
      </w:r>
      <w:r>
        <w:rPr>
          <w:sz w:val="24"/>
        </w:rPr>
        <w:t>district</w:t>
      </w:r>
      <w:r>
        <w:rPr>
          <w:spacing w:val="-2"/>
          <w:sz w:val="24"/>
        </w:rPr>
        <w:t xml:space="preserve"> </w:t>
      </w:r>
      <w:r>
        <w:rPr>
          <w:sz w:val="24"/>
        </w:rPr>
        <w:t>director</w:t>
      </w:r>
      <w:r>
        <w:rPr>
          <w:spacing w:val="-2"/>
          <w:sz w:val="24"/>
        </w:rPr>
        <w:t xml:space="preserve"> </w:t>
      </w:r>
      <w:r>
        <w:rPr>
          <w:sz w:val="24"/>
        </w:rPr>
        <w:t>appointed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Chairperson</w:t>
      </w:r>
      <w:r>
        <w:rPr>
          <w:spacing w:val="-1"/>
          <w:sz w:val="24"/>
        </w:rPr>
        <w:t xml:space="preserve"> </w:t>
      </w:r>
      <w:r>
        <w:rPr>
          <w:sz w:val="24"/>
        </w:rPr>
        <w:t>to</w:t>
      </w:r>
      <w:r>
        <w:rPr>
          <w:spacing w:val="-2"/>
          <w:sz w:val="24"/>
        </w:rPr>
        <w:t xml:space="preserve"> </w:t>
      </w:r>
      <w:r>
        <w:rPr>
          <w:sz w:val="24"/>
        </w:rPr>
        <w:t>manage</w:t>
      </w:r>
      <w:r>
        <w:rPr>
          <w:spacing w:val="-3"/>
          <w:sz w:val="24"/>
        </w:rPr>
        <w:t xml:space="preserve"> </w:t>
      </w:r>
      <w:r>
        <w:rPr>
          <w:sz w:val="24"/>
        </w:rPr>
        <w:t>the</w:t>
      </w:r>
      <w:r>
        <w:rPr>
          <w:spacing w:val="-2"/>
          <w:sz w:val="24"/>
        </w:rPr>
        <w:t xml:space="preserve"> </w:t>
      </w:r>
      <w:r>
        <w:rPr>
          <w:sz w:val="24"/>
        </w:rPr>
        <w:t>day- to-day operations of the district.</w:t>
      </w:r>
    </w:p>
    <w:p w14:paraId="6CC754B3" w14:textId="77777777" w:rsidR="004177E5" w:rsidRDefault="004177E5">
      <w:pPr>
        <w:pStyle w:val="BodyText"/>
      </w:pPr>
    </w:p>
    <w:p w14:paraId="3609409A" w14:textId="77777777" w:rsidR="004177E5" w:rsidRDefault="00000000">
      <w:pPr>
        <w:pStyle w:val="ListParagraph"/>
        <w:numPr>
          <w:ilvl w:val="0"/>
          <w:numId w:val="2"/>
        </w:numPr>
        <w:tabs>
          <w:tab w:val="left" w:pos="413"/>
        </w:tabs>
        <w:ind w:left="140" w:right="614" w:firstLine="0"/>
        <w:rPr>
          <w:sz w:val="24"/>
        </w:rPr>
      </w:pPr>
      <w:r>
        <w:rPr>
          <w:sz w:val="24"/>
        </w:rPr>
        <w:t>The</w:t>
      </w:r>
      <w:r>
        <w:rPr>
          <w:spacing w:val="-4"/>
          <w:sz w:val="24"/>
        </w:rPr>
        <w:t xml:space="preserve"> </w:t>
      </w:r>
      <w:r>
        <w:rPr>
          <w:sz w:val="24"/>
        </w:rPr>
        <w:t>board</w:t>
      </w:r>
      <w:r>
        <w:rPr>
          <w:spacing w:val="-3"/>
          <w:sz w:val="24"/>
        </w:rPr>
        <w:t xml:space="preserve"> </w:t>
      </w:r>
      <w:r>
        <w:rPr>
          <w:sz w:val="24"/>
        </w:rPr>
        <w:t>shall</w:t>
      </w:r>
      <w:r>
        <w:rPr>
          <w:spacing w:val="-3"/>
          <w:sz w:val="24"/>
        </w:rPr>
        <w:t xml:space="preserve"> </w:t>
      </w:r>
      <w:r>
        <w:rPr>
          <w:sz w:val="24"/>
        </w:rPr>
        <w:t>establish</w:t>
      </w:r>
      <w:r>
        <w:rPr>
          <w:spacing w:val="-3"/>
          <w:sz w:val="24"/>
        </w:rPr>
        <w:t xml:space="preserve"> </w:t>
      </w:r>
      <w:r>
        <w:rPr>
          <w:sz w:val="24"/>
        </w:rPr>
        <w:t>the</w:t>
      </w:r>
      <w:r>
        <w:rPr>
          <w:spacing w:val="-4"/>
          <w:sz w:val="24"/>
        </w:rPr>
        <w:t xml:space="preserve"> </w:t>
      </w:r>
      <w:r>
        <w:rPr>
          <w:sz w:val="24"/>
        </w:rPr>
        <w:t>duties</w:t>
      </w:r>
      <w:r>
        <w:rPr>
          <w:spacing w:val="-3"/>
          <w:sz w:val="24"/>
        </w:rPr>
        <w:t xml:space="preserve"> </w:t>
      </w:r>
      <w:r>
        <w:rPr>
          <w:sz w:val="24"/>
        </w:rPr>
        <w:t>and</w:t>
      </w:r>
      <w:r>
        <w:rPr>
          <w:spacing w:val="-2"/>
          <w:sz w:val="24"/>
        </w:rPr>
        <w:t xml:space="preserve"> </w:t>
      </w:r>
      <w:r>
        <w:rPr>
          <w:sz w:val="24"/>
        </w:rPr>
        <w:t>responsibilities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salary</w:t>
      </w:r>
      <w:r>
        <w:rPr>
          <w:spacing w:val="-2"/>
          <w:sz w:val="24"/>
        </w:rPr>
        <w:t xml:space="preserve"> </w:t>
      </w:r>
      <w:r>
        <w:rPr>
          <w:sz w:val="24"/>
        </w:rPr>
        <w:t>and</w:t>
      </w:r>
      <w:r>
        <w:rPr>
          <w:spacing w:val="-3"/>
          <w:sz w:val="24"/>
        </w:rPr>
        <w:t xml:space="preserve"> </w:t>
      </w:r>
      <w:r>
        <w:rPr>
          <w:sz w:val="24"/>
        </w:rPr>
        <w:t>benefits</w:t>
      </w:r>
      <w:r>
        <w:rPr>
          <w:spacing w:val="-3"/>
          <w:sz w:val="24"/>
        </w:rPr>
        <w:t xml:space="preserve"> </w:t>
      </w:r>
      <w:r>
        <w:rPr>
          <w:sz w:val="24"/>
        </w:rPr>
        <w:t>for</w:t>
      </w:r>
      <w:r>
        <w:rPr>
          <w:spacing w:val="-4"/>
          <w:sz w:val="24"/>
        </w:rPr>
        <w:t xml:space="preserve"> </w:t>
      </w:r>
      <w:r>
        <w:rPr>
          <w:sz w:val="24"/>
        </w:rPr>
        <w:t>the position of district director.</w:t>
      </w:r>
    </w:p>
    <w:p w14:paraId="1C002B3D" w14:textId="77777777" w:rsidR="004177E5" w:rsidRDefault="004177E5">
      <w:pPr>
        <w:pStyle w:val="BodyText"/>
      </w:pPr>
    </w:p>
    <w:p w14:paraId="4D878E17" w14:textId="77777777" w:rsidR="004177E5" w:rsidRDefault="004177E5">
      <w:pPr>
        <w:pStyle w:val="BodyText"/>
      </w:pPr>
    </w:p>
    <w:p w14:paraId="6462D468" w14:textId="77777777" w:rsidR="004177E5" w:rsidRDefault="00000000">
      <w:pPr>
        <w:pStyle w:val="BodyText"/>
        <w:ind w:left="140"/>
      </w:pPr>
      <w:r>
        <w:rPr>
          <w:u w:val="single"/>
        </w:rPr>
        <w:t>DISTRICT</w:t>
      </w:r>
      <w:r>
        <w:rPr>
          <w:spacing w:val="-6"/>
          <w:u w:val="single"/>
        </w:rPr>
        <w:t xml:space="preserve"> </w:t>
      </w:r>
      <w:r>
        <w:rPr>
          <w:spacing w:val="-2"/>
          <w:u w:val="single"/>
        </w:rPr>
        <w:t>DIRECTOR</w:t>
      </w:r>
    </w:p>
    <w:p w14:paraId="3E7B81A2" w14:textId="77777777" w:rsidR="004177E5" w:rsidRDefault="004177E5">
      <w:pPr>
        <w:pStyle w:val="BodyText"/>
        <w:spacing w:before="1"/>
      </w:pPr>
    </w:p>
    <w:p w14:paraId="2328F440" w14:textId="77777777" w:rsidR="004177E5" w:rsidRDefault="00000000">
      <w:pPr>
        <w:pStyle w:val="BodyText"/>
        <w:ind w:left="140" w:right="109"/>
      </w:pPr>
      <w:r>
        <w:rPr>
          <w:color w:val="1F2023"/>
        </w:rPr>
        <w:t>The</w:t>
      </w:r>
      <w:r>
        <w:rPr>
          <w:color w:val="1F2023"/>
          <w:spacing w:val="-5"/>
        </w:rPr>
        <w:t xml:space="preserve"> </w:t>
      </w:r>
      <w:r>
        <w:rPr>
          <w:color w:val="1F2023"/>
        </w:rPr>
        <w:t>District</w:t>
      </w:r>
      <w:r>
        <w:rPr>
          <w:color w:val="1F2023"/>
          <w:spacing w:val="-3"/>
        </w:rPr>
        <w:t xml:space="preserve"> </w:t>
      </w:r>
      <w:r>
        <w:rPr>
          <w:color w:val="1F2023"/>
        </w:rPr>
        <w:t>Director</w:t>
      </w:r>
      <w:r>
        <w:rPr>
          <w:color w:val="1F2023"/>
          <w:spacing w:val="-3"/>
        </w:rPr>
        <w:t xml:space="preserve"> </w:t>
      </w:r>
      <w:r>
        <w:rPr>
          <w:color w:val="1F2023"/>
        </w:rPr>
        <w:t>will</w:t>
      </w:r>
      <w:r>
        <w:rPr>
          <w:color w:val="1F2023"/>
          <w:spacing w:val="-1"/>
        </w:rPr>
        <w:t xml:space="preserve"> </w:t>
      </w:r>
      <w:r>
        <w:rPr>
          <w:color w:val="1F2023"/>
        </w:rPr>
        <w:t>oversee</w:t>
      </w:r>
      <w:r>
        <w:rPr>
          <w:color w:val="1F2023"/>
          <w:spacing w:val="-4"/>
        </w:rPr>
        <w:t xml:space="preserve"> </w:t>
      </w:r>
      <w:r>
        <w:rPr>
          <w:color w:val="1F2023"/>
        </w:rPr>
        <w:t>the</w:t>
      </w:r>
      <w:r>
        <w:rPr>
          <w:color w:val="1F2023"/>
          <w:spacing w:val="-4"/>
        </w:rPr>
        <w:t xml:space="preserve"> </w:t>
      </w:r>
      <w:r>
        <w:rPr>
          <w:color w:val="1F2023"/>
        </w:rPr>
        <w:t>management</w:t>
      </w:r>
      <w:r>
        <w:rPr>
          <w:color w:val="1F2023"/>
          <w:spacing w:val="-1"/>
        </w:rPr>
        <w:t xml:space="preserve"> </w:t>
      </w:r>
      <w:r>
        <w:rPr>
          <w:color w:val="1F2023"/>
        </w:rPr>
        <w:t>and</w:t>
      </w:r>
      <w:r>
        <w:rPr>
          <w:color w:val="1F2023"/>
          <w:spacing w:val="-3"/>
        </w:rPr>
        <w:t xml:space="preserve"> </w:t>
      </w:r>
      <w:r>
        <w:rPr>
          <w:color w:val="1F2023"/>
        </w:rPr>
        <w:t>operation</w:t>
      </w:r>
      <w:r>
        <w:rPr>
          <w:color w:val="1F2023"/>
          <w:spacing w:val="-3"/>
        </w:rPr>
        <w:t xml:space="preserve"> </w:t>
      </w:r>
      <w:r>
        <w:rPr>
          <w:color w:val="1F2023"/>
        </w:rPr>
        <w:t>of</w:t>
      </w:r>
      <w:r>
        <w:rPr>
          <w:color w:val="1F2023"/>
          <w:spacing w:val="-4"/>
        </w:rPr>
        <w:t xml:space="preserve"> </w:t>
      </w:r>
      <w:r>
        <w:rPr>
          <w:color w:val="1F2023"/>
        </w:rPr>
        <w:t>the</w:t>
      </w:r>
      <w:r>
        <w:rPr>
          <w:color w:val="1F2023"/>
          <w:spacing w:val="-4"/>
        </w:rPr>
        <w:t xml:space="preserve"> </w:t>
      </w:r>
      <w:r>
        <w:rPr>
          <w:color w:val="1F2023"/>
        </w:rPr>
        <w:t>district</w:t>
      </w:r>
      <w:r>
        <w:rPr>
          <w:color w:val="1F2023"/>
          <w:spacing w:val="-3"/>
        </w:rPr>
        <w:t xml:space="preserve"> </w:t>
      </w:r>
      <w:r>
        <w:rPr>
          <w:color w:val="1F2023"/>
        </w:rPr>
        <w:t>office(s),</w:t>
      </w:r>
      <w:r>
        <w:rPr>
          <w:color w:val="1F2023"/>
          <w:spacing w:val="-3"/>
        </w:rPr>
        <w:t xml:space="preserve"> </w:t>
      </w:r>
      <w:r>
        <w:rPr>
          <w:color w:val="1F2023"/>
        </w:rPr>
        <w:t>serve</w:t>
      </w:r>
      <w:r>
        <w:rPr>
          <w:color w:val="1F2023"/>
          <w:spacing w:val="-5"/>
        </w:rPr>
        <w:t xml:space="preserve"> </w:t>
      </w:r>
      <w:r>
        <w:rPr>
          <w:color w:val="1F2023"/>
        </w:rPr>
        <w:t>as a key liaison to local organizations and elected officials, develop and implement long-term strategic outreach plans, and manage and participate in the office's constituent services efforts.</w:t>
      </w:r>
    </w:p>
    <w:p w14:paraId="752F1144" w14:textId="77777777" w:rsidR="004177E5" w:rsidRDefault="004177E5">
      <w:pPr>
        <w:pStyle w:val="BodyText"/>
      </w:pPr>
    </w:p>
    <w:p w14:paraId="29B64BA0" w14:textId="77777777" w:rsidR="004177E5" w:rsidRDefault="00000000">
      <w:pPr>
        <w:pStyle w:val="BodyText"/>
        <w:ind w:left="140" w:right="229"/>
      </w:pPr>
      <w:r>
        <w:t>The</w:t>
      </w:r>
      <w:r>
        <w:rPr>
          <w:spacing w:val="-5"/>
        </w:rPr>
        <w:t xml:space="preserve"> </w:t>
      </w:r>
      <w:r>
        <w:t>district</w:t>
      </w:r>
      <w:r>
        <w:rPr>
          <w:spacing w:val="-3"/>
        </w:rPr>
        <w:t xml:space="preserve"> </w:t>
      </w:r>
      <w:r>
        <w:t>director</w:t>
      </w:r>
      <w:r>
        <w:rPr>
          <w:spacing w:val="-3"/>
        </w:rPr>
        <w:t xml:space="preserve"> </w:t>
      </w:r>
      <w:r>
        <w:t>shall</w:t>
      </w:r>
      <w:r>
        <w:rPr>
          <w:spacing w:val="-3"/>
        </w:rPr>
        <w:t xml:space="preserve"> </w:t>
      </w:r>
      <w:r>
        <w:t>report</w:t>
      </w:r>
      <w:r>
        <w:rPr>
          <w:spacing w:val="-3"/>
        </w:rPr>
        <w:t xml:space="preserve"> </w:t>
      </w:r>
      <w:r>
        <w:t>directly</w:t>
      </w:r>
      <w:r>
        <w:rPr>
          <w:spacing w:val="-3"/>
        </w:rPr>
        <w:t xml:space="preserve"> </w:t>
      </w:r>
      <w:r>
        <w:t>to</w:t>
      </w:r>
      <w:r>
        <w:rPr>
          <w:spacing w:val="-3"/>
        </w:rPr>
        <w:t xml:space="preserve"> </w:t>
      </w:r>
      <w:r>
        <w:t>the</w:t>
      </w:r>
      <w:r>
        <w:rPr>
          <w:spacing w:val="-4"/>
        </w:rPr>
        <w:t xml:space="preserve"> </w:t>
      </w:r>
      <w:r>
        <w:t>board</w:t>
      </w:r>
      <w:r>
        <w:rPr>
          <w:spacing w:val="-3"/>
        </w:rPr>
        <w:t xml:space="preserve"> </w:t>
      </w:r>
      <w:r>
        <w:t>and,</w:t>
      </w:r>
      <w:r>
        <w:rPr>
          <w:spacing w:val="-3"/>
        </w:rPr>
        <w:t xml:space="preserve"> </w:t>
      </w:r>
      <w:r>
        <w:t>with the</w:t>
      </w:r>
      <w:r>
        <w:rPr>
          <w:spacing w:val="-3"/>
        </w:rPr>
        <w:t xml:space="preserve"> </w:t>
      </w:r>
      <w:r>
        <w:t>approval</w:t>
      </w:r>
      <w:r>
        <w:rPr>
          <w:spacing w:val="-1"/>
        </w:rPr>
        <w:t xml:space="preserve"> </w:t>
      </w:r>
      <w:r>
        <w:t>of</w:t>
      </w:r>
      <w:r>
        <w:rPr>
          <w:spacing w:val="-3"/>
        </w:rPr>
        <w:t xml:space="preserve"> </w:t>
      </w:r>
      <w:r>
        <w:t>the</w:t>
      </w:r>
      <w:r>
        <w:rPr>
          <w:spacing w:val="-5"/>
        </w:rPr>
        <w:t xml:space="preserve"> </w:t>
      </w:r>
      <w:r>
        <w:t>board,</w:t>
      </w:r>
      <w:r>
        <w:rPr>
          <w:spacing w:val="-3"/>
        </w:rPr>
        <w:t xml:space="preserve"> </w:t>
      </w:r>
      <w:r>
        <w:t>may hire an administrative assistant.</w:t>
      </w:r>
    </w:p>
    <w:p w14:paraId="517FFE95" w14:textId="77777777" w:rsidR="004177E5" w:rsidRDefault="004177E5">
      <w:pPr>
        <w:pStyle w:val="BodyText"/>
      </w:pPr>
    </w:p>
    <w:p w14:paraId="36568294" w14:textId="77777777" w:rsidR="004177E5" w:rsidRDefault="00000000">
      <w:pPr>
        <w:pStyle w:val="BodyText"/>
        <w:ind w:left="140"/>
      </w:pPr>
      <w:r>
        <w:t>The</w:t>
      </w:r>
      <w:r>
        <w:rPr>
          <w:spacing w:val="-5"/>
        </w:rPr>
        <w:t xml:space="preserve"> </w:t>
      </w:r>
      <w:r>
        <w:t>District</w:t>
      </w:r>
      <w:r>
        <w:rPr>
          <w:spacing w:val="-4"/>
        </w:rPr>
        <w:t xml:space="preserve"> </w:t>
      </w:r>
      <w:r>
        <w:t>Director</w:t>
      </w:r>
      <w:r>
        <w:rPr>
          <w:spacing w:val="-4"/>
        </w:rPr>
        <w:t xml:space="preserve"> </w:t>
      </w:r>
      <w:r>
        <w:t>shall</w:t>
      </w:r>
      <w:r>
        <w:rPr>
          <w:spacing w:val="-4"/>
        </w:rPr>
        <w:t xml:space="preserve"> </w:t>
      </w:r>
      <w:r>
        <w:t>maintain</w:t>
      </w:r>
      <w:r>
        <w:rPr>
          <w:spacing w:val="-4"/>
        </w:rPr>
        <w:t xml:space="preserve"> </w:t>
      </w:r>
      <w:r>
        <w:t>an</w:t>
      </w:r>
      <w:r>
        <w:rPr>
          <w:spacing w:val="-4"/>
        </w:rPr>
        <w:t xml:space="preserve"> </w:t>
      </w:r>
      <w:r>
        <w:t>organization</w:t>
      </w:r>
      <w:r>
        <w:rPr>
          <w:spacing w:val="-4"/>
        </w:rPr>
        <w:t xml:space="preserve"> </w:t>
      </w:r>
      <w:r>
        <w:t>credit</w:t>
      </w:r>
      <w:r>
        <w:rPr>
          <w:spacing w:val="-4"/>
        </w:rPr>
        <w:t xml:space="preserve"> </w:t>
      </w:r>
      <w:r>
        <w:t>card</w:t>
      </w:r>
      <w:r>
        <w:rPr>
          <w:spacing w:val="-4"/>
        </w:rPr>
        <w:t xml:space="preserve"> </w:t>
      </w:r>
      <w:r>
        <w:t>and</w:t>
      </w:r>
      <w:r>
        <w:rPr>
          <w:spacing w:val="-4"/>
        </w:rPr>
        <w:t xml:space="preserve"> </w:t>
      </w:r>
      <w:r>
        <w:t>sustainable</w:t>
      </w:r>
      <w:r>
        <w:rPr>
          <w:spacing w:val="-4"/>
        </w:rPr>
        <w:t xml:space="preserve"> </w:t>
      </w:r>
      <w:r>
        <w:t>vehicle</w:t>
      </w:r>
      <w:r>
        <w:rPr>
          <w:spacing w:val="-3"/>
        </w:rPr>
        <w:t xml:space="preserve"> </w:t>
      </w:r>
      <w:r>
        <w:t>at</w:t>
      </w:r>
      <w:r>
        <w:rPr>
          <w:spacing w:val="-4"/>
        </w:rPr>
        <w:t xml:space="preserve"> </w:t>
      </w:r>
      <w:r>
        <w:t xml:space="preserve">the approval of the </w:t>
      </w:r>
      <w:proofErr w:type="gramStart"/>
      <w:r>
        <w:t>Board</w:t>
      </w:r>
      <w:proofErr w:type="gramEnd"/>
    </w:p>
    <w:p w14:paraId="2FDC498C" w14:textId="77777777" w:rsidR="004177E5" w:rsidRDefault="004177E5">
      <w:pPr>
        <w:sectPr w:rsidR="004177E5" w:rsidSect="009C7627">
          <w:pgSz w:w="12240" w:h="15840"/>
          <w:pgMar w:top="1340" w:right="1300" w:bottom="280" w:left="1300" w:header="182" w:footer="0" w:gutter="0"/>
          <w:cols w:space="720"/>
        </w:sectPr>
      </w:pPr>
    </w:p>
    <w:p w14:paraId="30FE5B46" w14:textId="77777777" w:rsidR="004177E5" w:rsidRDefault="004177E5">
      <w:pPr>
        <w:pStyle w:val="BodyText"/>
        <w:spacing w:before="79"/>
      </w:pPr>
    </w:p>
    <w:p w14:paraId="290056FC" w14:textId="77777777" w:rsidR="004177E5" w:rsidRDefault="00000000">
      <w:pPr>
        <w:pStyle w:val="BodyText"/>
        <w:spacing w:before="1"/>
        <w:ind w:left="140"/>
      </w:pPr>
      <w:r>
        <w:t>The</w:t>
      </w:r>
      <w:r>
        <w:rPr>
          <w:spacing w:val="-5"/>
        </w:rPr>
        <w:t xml:space="preserve"> </w:t>
      </w:r>
      <w:r>
        <w:t>District</w:t>
      </w:r>
      <w:r>
        <w:rPr>
          <w:spacing w:val="-3"/>
        </w:rPr>
        <w:t xml:space="preserve"> </w:t>
      </w:r>
      <w:r>
        <w:t>Director</w:t>
      </w:r>
      <w:r>
        <w:rPr>
          <w:spacing w:val="-3"/>
        </w:rPr>
        <w:t xml:space="preserve"> </w:t>
      </w:r>
      <w:r>
        <w:t>shall</w:t>
      </w:r>
      <w:r>
        <w:rPr>
          <w:spacing w:val="-3"/>
        </w:rPr>
        <w:t xml:space="preserve"> </w:t>
      </w:r>
      <w:r>
        <w:t>maintain</w:t>
      </w:r>
      <w:r>
        <w:rPr>
          <w:spacing w:val="-3"/>
        </w:rPr>
        <w:t xml:space="preserve"> </w:t>
      </w:r>
      <w:r>
        <w:t>an</w:t>
      </w:r>
      <w:r>
        <w:rPr>
          <w:spacing w:val="-3"/>
        </w:rPr>
        <w:t xml:space="preserve"> </w:t>
      </w:r>
      <w:r>
        <w:t>annual</w:t>
      </w:r>
      <w:r>
        <w:rPr>
          <w:spacing w:val="-3"/>
        </w:rPr>
        <w:t xml:space="preserve"> </w:t>
      </w:r>
      <w:r>
        <w:t>direct</w:t>
      </w:r>
      <w:r>
        <w:rPr>
          <w:spacing w:val="-3"/>
        </w:rPr>
        <w:t xml:space="preserve"> </w:t>
      </w:r>
      <w:r>
        <w:t>budget</w:t>
      </w:r>
      <w:r>
        <w:rPr>
          <w:spacing w:val="-3"/>
        </w:rPr>
        <w:t xml:space="preserve"> </w:t>
      </w:r>
      <w:r>
        <w:t>where</w:t>
      </w:r>
      <w:r>
        <w:rPr>
          <w:spacing w:val="-4"/>
        </w:rPr>
        <w:t xml:space="preserve"> </w:t>
      </w:r>
      <w:r>
        <w:t>he/she</w:t>
      </w:r>
      <w:r>
        <w:rPr>
          <w:spacing w:val="-2"/>
        </w:rPr>
        <w:t xml:space="preserve"> </w:t>
      </w:r>
      <w:r>
        <w:t>can</w:t>
      </w:r>
      <w:r>
        <w:rPr>
          <w:spacing w:val="-3"/>
        </w:rPr>
        <w:t xml:space="preserve"> </w:t>
      </w:r>
      <w:r>
        <w:t>use</w:t>
      </w:r>
      <w:r>
        <w:rPr>
          <w:spacing w:val="-4"/>
        </w:rPr>
        <w:t xml:space="preserve"> </w:t>
      </w:r>
      <w:r>
        <w:t>for</w:t>
      </w:r>
      <w:r>
        <w:rPr>
          <w:spacing w:val="-5"/>
        </w:rPr>
        <w:t xml:space="preserve"> </w:t>
      </w:r>
      <w:r>
        <w:t xml:space="preserve">programs within the territory of the district as their </w:t>
      </w:r>
      <w:proofErr w:type="gramStart"/>
      <w:r>
        <w:t>discretion</w:t>
      </w:r>
      <w:proofErr w:type="gramEnd"/>
    </w:p>
    <w:p w14:paraId="0D15D120" w14:textId="77777777" w:rsidR="004177E5" w:rsidRDefault="00000000">
      <w:pPr>
        <w:pStyle w:val="BodyText"/>
        <w:spacing w:before="276"/>
        <w:ind w:left="140"/>
      </w:pPr>
      <w:r>
        <w:t>The</w:t>
      </w:r>
      <w:r>
        <w:rPr>
          <w:spacing w:val="-5"/>
        </w:rPr>
        <w:t xml:space="preserve"> </w:t>
      </w:r>
      <w:r>
        <w:t>District</w:t>
      </w:r>
      <w:r>
        <w:rPr>
          <w:spacing w:val="-1"/>
        </w:rPr>
        <w:t xml:space="preserve"> </w:t>
      </w:r>
      <w:r>
        <w:t>Director shall</w:t>
      </w:r>
      <w:r>
        <w:rPr>
          <w:spacing w:val="-1"/>
        </w:rPr>
        <w:t xml:space="preserve"> </w:t>
      </w:r>
      <w:r>
        <w:t>provide monthly</w:t>
      </w:r>
      <w:r>
        <w:rPr>
          <w:spacing w:val="-1"/>
        </w:rPr>
        <w:t xml:space="preserve"> </w:t>
      </w:r>
      <w:r>
        <w:t>reports to</w:t>
      </w:r>
      <w:r>
        <w:rPr>
          <w:spacing w:val="-1"/>
        </w:rPr>
        <w:t xml:space="preserve"> </w:t>
      </w:r>
      <w:r>
        <w:t>the</w:t>
      </w:r>
      <w:r>
        <w:rPr>
          <w:spacing w:val="-1"/>
        </w:rPr>
        <w:t xml:space="preserve"> </w:t>
      </w:r>
      <w:proofErr w:type="gramStart"/>
      <w:r>
        <w:rPr>
          <w:spacing w:val="-2"/>
        </w:rPr>
        <w:t>Officers</w:t>
      </w:r>
      <w:proofErr w:type="gramEnd"/>
    </w:p>
    <w:p w14:paraId="1904685B" w14:textId="77777777" w:rsidR="004177E5" w:rsidRDefault="00000000">
      <w:pPr>
        <w:pStyle w:val="BodyText"/>
        <w:spacing w:before="276"/>
        <w:ind w:left="140"/>
      </w:pPr>
      <w:r>
        <w:t>The</w:t>
      </w:r>
      <w:r>
        <w:rPr>
          <w:spacing w:val="-3"/>
        </w:rPr>
        <w:t xml:space="preserve"> </w:t>
      </w:r>
      <w:r>
        <w:t>District</w:t>
      </w:r>
      <w:r>
        <w:rPr>
          <w:spacing w:val="-1"/>
        </w:rPr>
        <w:t xml:space="preserve"> </w:t>
      </w:r>
      <w:r>
        <w:t>Director</w:t>
      </w:r>
      <w:r>
        <w:rPr>
          <w:spacing w:val="-1"/>
        </w:rPr>
        <w:t xml:space="preserve"> </w:t>
      </w:r>
      <w:r>
        <w:t>shall provide</w:t>
      </w:r>
      <w:r>
        <w:rPr>
          <w:spacing w:val="-1"/>
        </w:rPr>
        <w:t xml:space="preserve"> </w:t>
      </w:r>
      <w:r>
        <w:t>a</w:t>
      </w:r>
      <w:r>
        <w:rPr>
          <w:spacing w:val="-3"/>
        </w:rPr>
        <w:t xml:space="preserve"> </w:t>
      </w:r>
      <w:r>
        <w:t>report at the Board</w:t>
      </w:r>
      <w:r>
        <w:rPr>
          <w:spacing w:val="-1"/>
        </w:rPr>
        <w:t xml:space="preserve"> </w:t>
      </w:r>
      <w:r>
        <w:t>of</w:t>
      </w:r>
      <w:r>
        <w:rPr>
          <w:spacing w:val="-3"/>
        </w:rPr>
        <w:t xml:space="preserve"> </w:t>
      </w:r>
      <w:r>
        <w:t xml:space="preserve">Commissioners </w:t>
      </w:r>
      <w:proofErr w:type="gramStart"/>
      <w:r>
        <w:rPr>
          <w:spacing w:val="-2"/>
        </w:rPr>
        <w:t>meetings</w:t>
      </w:r>
      <w:proofErr w:type="gramEnd"/>
    </w:p>
    <w:p w14:paraId="59243995" w14:textId="77777777" w:rsidR="004177E5" w:rsidRDefault="004177E5">
      <w:pPr>
        <w:pStyle w:val="BodyText"/>
        <w:rPr>
          <w:sz w:val="20"/>
        </w:rPr>
      </w:pPr>
    </w:p>
    <w:p w14:paraId="5DC1F0C1" w14:textId="77777777" w:rsidR="004177E5" w:rsidRDefault="004177E5">
      <w:pPr>
        <w:pStyle w:val="BodyText"/>
        <w:rPr>
          <w:sz w:val="20"/>
        </w:rPr>
      </w:pPr>
    </w:p>
    <w:p w14:paraId="743DFDF7" w14:textId="77777777" w:rsidR="004177E5" w:rsidRDefault="004177E5">
      <w:pPr>
        <w:pStyle w:val="BodyText"/>
        <w:rPr>
          <w:sz w:val="20"/>
        </w:rPr>
      </w:pPr>
    </w:p>
    <w:p w14:paraId="0944F57A" w14:textId="77777777" w:rsidR="004177E5" w:rsidRDefault="004177E5">
      <w:pPr>
        <w:pStyle w:val="BodyText"/>
        <w:rPr>
          <w:sz w:val="20"/>
        </w:rPr>
      </w:pPr>
    </w:p>
    <w:p w14:paraId="358A0FD4" w14:textId="77777777" w:rsidR="004177E5" w:rsidRDefault="004177E5">
      <w:pPr>
        <w:pStyle w:val="BodyText"/>
        <w:rPr>
          <w:sz w:val="20"/>
        </w:rPr>
      </w:pPr>
    </w:p>
    <w:p w14:paraId="0C8E0EF0" w14:textId="77777777" w:rsidR="004177E5" w:rsidRDefault="00000000">
      <w:pPr>
        <w:pStyle w:val="BodyText"/>
        <w:spacing w:before="135"/>
        <w:rPr>
          <w:sz w:val="20"/>
        </w:rPr>
      </w:pPr>
      <w:r>
        <w:rPr>
          <w:noProof/>
        </w:rPr>
        <mc:AlternateContent>
          <mc:Choice Requires="wps">
            <w:drawing>
              <wp:anchor distT="0" distB="0" distL="0" distR="0" simplePos="0" relativeHeight="487587840" behindDoc="1" locked="0" layoutInCell="1" allowOverlap="1" wp14:anchorId="108242F6" wp14:editId="704FA045">
                <wp:simplePos x="0" y="0"/>
                <wp:positionH relativeFrom="page">
                  <wp:posOffset>896416</wp:posOffset>
                </wp:positionH>
                <wp:positionV relativeFrom="paragraph">
                  <wp:posOffset>247270</wp:posOffset>
                </wp:positionV>
                <wp:extent cx="5981065" cy="698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985"/>
                        </a:xfrm>
                        <a:custGeom>
                          <a:avLst/>
                          <a:gdLst/>
                          <a:ahLst/>
                          <a:cxnLst/>
                          <a:rect l="l" t="t" r="r" b="b"/>
                          <a:pathLst>
                            <a:path w="5981065" h="6985">
                              <a:moveTo>
                                <a:pt x="5981065" y="0"/>
                              </a:moveTo>
                              <a:lnTo>
                                <a:pt x="0" y="0"/>
                              </a:lnTo>
                              <a:lnTo>
                                <a:pt x="0" y="6400"/>
                              </a:lnTo>
                              <a:lnTo>
                                <a:pt x="5981065" y="640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163E3B" id="Graphic 2" o:spid="_x0000_s1026" style="position:absolute;margin-left:70.6pt;margin-top:19.45pt;width:470.95pt;height:.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" path="m5981065,l,,,6400r5981065,l5981065,xe" fillcolor="black" stroked="f">
                <v:path arrowok="t"/>
                <w10:wrap type="topAndBottom" anchorx="page"/>
              </v:shape>
            </w:pict>
          </mc:Fallback>
        </mc:AlternateContent>
      </w:r>
    </w:p>
    <w:p w14:paraId="40DFB546" w14:textId="77777777" w:rsidR="004177E5" w:rsidRDefault="004177E5">
      <w:pPr>
        <w:pStyle w:val="BodyText"/>
      </w:pPr>
    </w:p>
    <w:p w14:paraId="613A1F16" w14:textId="77777777" w:rsidR="004177E5" w:rsidRDefault="004177E5">
      <w:pPr>
        <w:pStyle w:val="BodyText"/>
        <w:spacing w:before="11"/>
      </w:pPr>
    </w:p>
    <w:p w14:paraId="0DC774F9" w14:textId="0C7BDB69" w:rsidR="004177E5" w:rsidDel="00A12C64" w:rsidRDefault="00000000">
      <w:pPr>
        <w:pStyle w:val="Heading2"/>
        <w:rPr>
          <w:del w:id="104" w:author="BuddyB Boe" w:date="2024-01-07T12:39:00Z"/>
          <w:u w:val="none"/>
        </w:rPr>
      </w:pPr>
      <w:del w:id="105" w:author="BuddyB Boe" w:date="2024-01-07T12:39:00Z">
        <w:r w:rsidDel="00A12C64">
          <w:rPr>
            <w:spacing w:val="-2"/>
          </w:rPr>
          <w:delText>CHAIRPERSON:</w:delText>
        </w:r>
      </w:del>
    </w:p>
    <w:p w14:paraId="37DF301A" w14:textId="40E8B3F9" w:rsidR="004177E5" w:rsidDel="00A12C64" w:rsidRDefault="00000000">
      <w:pPr>
        <w:pStyle w:val="BodyText"/>
        <w:spacing w:before="19" w:line="256" w:lineRule="auto"/>
        <w:ind w:left="140" w:right="137"/>
        <w:jc w:val="both"/>
        <w:rPr>
          <w:del w:id="106" w:author="BuddyB Boe" w:date="2024-01-07T12:39:00Z"/>
        </w:rPr>
      </w:pPr>
      <w:del w:id="107" w:author="BuddyB Boe" w:date="2024-01-07T12:39:00Z">
        <w:r w:rsidDel="00A12C64">
          <w:delText>The Chairperson of the Board, if any and if present, shall preside at all meetings of the Board of Directors.</w:delText>
        </w:r>
        <w:r w:rsidDel="00A12C64">
          <w:rPr>
            <w:spacing w:val="40"/>
          </w:rPr>
          <w:delText xml:space="preserve"> </w:delText>
        </w:r>
        <w:r w:rsidDel="00A12C64">
          <w:delText>If</w:delText>
        </w:r>
        <w:r w:rsidDel="00A12C64">
          <w:rPr>
            <w:spacing w:val="-11"/>
          </w:rPr>
          <w:delText xml:space="preserve"> </w:delText>
        </w:r>
        <w:r w:rsidDel="00A12C64">
          <w:delText>there</w:delText>
        </w:r>
        <w:r w:rsidDel="00A12C64">
          <w:rPr>
            <w:spacing w:val="-11"/>
          </w:rPr>
          <w:delText xml:space="preserve"> </w:delText>
        </w:r>
        <w:r w:rsidDel="00A12C64">
          <w:delText>shall</w:delText>
        </w:r>
        <w:r w:rsidDel="00A12C64">
          <w:rPr>
            <w:spacing w:val="-9"/>
          </w:rPr>
          <w:delText xml:space="preserve"> </w:delText>
        </w:r>
        <w:r w:rsidDel="00A12C64">
          <w:delText>be</w:delText>
        </w:r>
        <w:r w:rsidDel="00A12C64">
          <w:rPr>
            <w:spacing w:val="-11"/>
          </w:rPr>
          <w:delText xml:space="preserve"> </w:delText>
        </w:r>
        <w:r w:rsidDel="00A12C64">
          <w:delText>no</w:delText>
        </w:r>
        <w:r w:rsidDel="00A12C64">
          <w:rPr>
            <w:spacing w:val="-10"/>
          </w:rPr>
          <w:delText xml:space="preserve"> </w:delText>
        </w:r>
        <w:r w:rsidDel="00A12C64">
          <w:delText>Chairperson,</w:delText>
        </w:r>
        <w:r w:rsidDel="00A12C64">
          <w:rPr>
            <w:spacing w:val="-10"/>
          </w:rPr>
          <w:delText xml:space="preserve"> </w:delText>
        </w:r>
        <w:r w:rsidDel="00A12C64">
          <w:delText>or</w:delText>
        </w:r>
        <w:r w:rsidDel="00A12C64">
          <w:rPr>
            <w:spacing w:val="-10"/>
          </w:rPr>
          <w:delText xml:space="preserve"> </w:delText>
        </w:r>
        <w:r w:rsidDel="00A12C64">
          <w:delText>he</w:delText>
        </w:r>
        <w:r w:rsidDel="00A12C64">
          <w:rPr>
            <w:spacing w:val="-8"/>
          </w:rPr>
          <w:delText xml:space="preserve"> </w:delText>
        </w:r>
        <w:r w:rsidDel="00A12C64">
          <w:delText>or</w:delText>
        </w:r>
        <w:r w:rsidDel="00A12C64">
          <w:rPr>
            <w:spacing w:val="-10"/>
          </w:rPr>
          <w:delText xml:space="preserve"> </w:delText>
        </w:r>
        <w:r w:rsidDel="00A12C64">
          <w:delText>she</w:delText>
        </w:r>
        <w:r w:rsidDel="00A12C64">
          <w:rPr>
            <w:spacing w:val="-10"/>
          </w:rPr>
          <w:delText xml:space="preserve"> </w:delText>
        </w:r>
        <w:r w:rsidDel="00A12C64">
          <w:delText>shall</w:delText>
        </w:r>
        <w:r w:rsidDel="00A12C64">
          <w:rPr>
            <w:spacing w:val="-9"/>
          </w:rPr>
          <w:delText xml:space="preserve"> </w:delText>
        </w:r>
        <w:r w:rsidDel="00A12C64">
          <w:delText>be</w:delText>
        </w:r>
        <w:r w:rsidDel="00A12C64">
          <w:rPr>
            <w:spacing w:val="-8"/>
          </w:rPr>
          <w:delText xml:space="preserve"> </w:delText>
        </w:r>
        <w:r w:rsidDel="00A12C64">
          <w:delText>absent,</w:delText>
        </w:r>
        <w:r w:rsidDel="00A12C64">
          <w:rPr>
            <w:spacing w:val="-9"/>
          </w:rPr>
          <w:delText xml:space="preserve"> </w:delText>
        </w:r>
        <w:r w:rsidDel="00A12C64">
          <w:delText>then</w:delText>
        </w:r>
        <w:r w:rsidDel="00A12C64">
          <w:rPr>
            <w:spacing w:val="-8"/>
          </w:rPr>
          <w:delText xml:space="preserve"> </w:delText>
        </w:r>
        <w:r w:rsidDel="00A12C64">
          <w:delText>the</w:delText>
        </w:r>
        <w:r w:rsidDel="00A12C64">
          <w:rPr>
            <w:spacing w:val="-6"/>
          </w:rPr>
          <w:delText xml:space="preserve"> </w:delText>
        </w:r>
        <w:r w:rsidDel="00A12C64">
          <w:delText>Vice-Chairperson shall preside, and in his/her absence, or any other officer shall provide chosen by the Board of Directors shall preside.</w:delText>
        </w:r>
      </w:del>
    </w:p>
    <w:p w14:paraId="08451F67" w14:textId="77777777" w:rsidR="004177E5" w:rsidRDefault="004177E5">
      <w:pPr>
        <w:pStyle w:val="BodyText"/>
      </w:pPr>
    </w:p>
    <w:p w14:paraId="5ED2709B" w14:textId="77777777" w:rsidR="004177E5" w:rsidRDefault="004177E5">
      <w:pPr>
        <w:pStyle w:val="BodyText"/>
        <w:spacing w:before="35"/>
      </w:pPr>
    </w:p>
    <w:p w14:paraId="4A36E15F" w14:textId="77777777" w:rsidR="004177E5" w:rsidRDefault="00000000">
      <w:pPr>
        <w:pStyle w:val="Heading1"/>
      </w:pPr>
      <w:r>
        <w:t>ARTICLE</w:t>
      </w:r>
      <w:r>
        <w:rPr>
          <w:spacing w:val="-6"/>
        </w:rPr>
        <w:t xml:space="preserve"> </w:t>
      </w:r>
      <w:r>
        <w:t>V</w:t>
      </w:r>
      <w:r>
        <w:rPr>
          <w:spacing w:val="-6"/>
        </w:rPr>
        <w:t xml:space="preserve"> </w:t>
      </w:r>
      <w:r>
        <w:t>-</w:t>
      </w:r>
      <w:r>
        <w:rPr>
          <w:spacing w:val="-5"/>
        </w:rPr>
        <w:t xml:space="preserve"> </w:t>
      </w:r>
      <w:r>
        <w:rPr>
          <w:spacing w:val="-2"/>
        </w:rPr>
        <w:t>OFFICERS</w:t>
      </w:r>
    </w:p>
    <w:p w14:paraId="3670C50A" w14:textId="77777777" w:rsidR="004177E5" w:rsidRDefault="004177E5">
      <w:pPr>
        <w:pStyle w:val="BodyText"/>
        <w:spacing w:before="242"/>
        <w:rPr>
          <w:sz w:val="32"/>
        </w:rPr>
      </w:pPr>
    </w:p>
    <w:p w14:paraId="1F43EE12" w14:textId="77777777" w:rsidR="004177E5" w:rsidRDefault="00000000">
      <w:pPr>
        <w:pStyle w:val="Heading2"/>
        <w:rPr>
          <w:u w:val="none"/>
        </w:rPr>
      </w:pPr>
      <w:r>
        <w:t xml:space="preserve">DESIGNATION OF </w:t>
      </w:r>
      <w:r>
        <w:rPr>
          <w:spacing w:val="-2"/>
        </w:rPr>
        <w:t>OFFICERS:</w:t>
      </w:r>
    </w:p>
    <w:p w14:paraId="0C10EF6D" w14:textId="77777777" w:rsidR="004177E5" w:rsidRDefault="00000000">
      <w:pPr>
        <w:pStyle w:val="BodyText"/>
        <w:spacing w:before="19" w:line="256" w:lineRule="auto"/>
        <w:ind w:left="140" w:right="137"/>
        <w:jc w:val="both"/>
      </w:pPr>
      <w:r>
        <w:rPr>
          <w:b/>
          <w:i/>
        </w:rPr>
        <w:t xml:space="preserve">Chairman of the Board </w:t>
      </w:r>
      <w:r>
        <w:t>– The Chairman of the Board shall preside at the meetings of the Board of</w:t>
      </w:r>
      <w:r>
        <w:rPr>
          <w:spacing w:val="-11"/>
        </w:rPr>
        <w:t xml:space="preserve"> </w:t>
      </w:r>
      <w:r>
        <w:t>Commissioners</w:t>
      </w:r>
      <w:r>
        <w:rPr>
          <w:spacing w:val="-10"/>
        </w:rPr>
        <w:t xml:space="preserve"> </w:t>
      </w:r>
      <w:r>
        <w:t>and</w:t>
      </w:r>
      <w:r>
        <w:rPr>
          <w:spacing w:val="-11"/>
        </w:rPr>
        <w:t xml:space="preserve"> </w:t>
      </w:r>
      <w:r>
        <w:t>shall</w:t>
      </w:r>
      <w:r>
        <w:rPr>
          <w:spacing w:val="-10"/>
        </w:rPr>
        <w:t xml:space="preserve"> </w:t>
      </w:r>
      <w:r>
        <w:t>see</w:t>
      </w:r>
      <w:r>
        <w:rPr>
          <w:spacing w:val="-12"/>
        </w:rPr>
        <w:t xml:space="preserve"> </w:t>
      </w:r>
      <w:r>
        <w:t>that</w:t>
      </w:r>
      <w:r>
        <w:rPr>
          <w:spacing w:val="-11"/>
        </w:rPr>
        <w:t xml:space="preserve"> </w:t>
      </w:r>
      <w:r>
        <w:t>all</w:t>
      </w:r>
      <w:r>
        <w:rPr>
          <w:spacing w:val="-10"/>
        </w:rPr>
        <w:t xml:space="preserve"> </w:t>
      </w:r>
      <w:r>
        <w:t>orders</w:t>
      </w:r>
      <w:r>
        <w:rPr>
          <w:spacing w:val="-11"/>
        </w:rPr>
        <w:t xml:space="preserve"> </w:t>
      </w:r>
      <w:r>
        <w:t>and</w:t>
      </w:r>
      <w:r>
        <w:rPr>
          <w:spacing w:val="-11"/>
        </w:rPr>
        <w:t xml:space="preserve"> </w:t>
      </w:r>
      <w:r>
        <w:t>resolutions</w:t>
      </w:r>
      <w:r>
        <w:rPr>
          <w:spacing w:val="-10"/>
        </w:rPr>
        <w:t xml:space="preserve"> </w:t>
      </w:r>
      <w:r>
        <w:t>of</w:t>
      </w:r>
      <w:r>
        <w:rPr>
          <w:spacing w:val="-11"/>
        </w:rPr>
        <w:t xml:space="preserve"> </w:t>
      </w:r>
      <w:r>
        <w:t>the</w:t>
      </w:r>
      <w:r>
        <w:rPr>
          <w:spacing w:val="-11"/>
        </w:rPr>
        <w:t xml:space="preserve"> </w:t>
      </w:r>
      <w:r>
        <w:t>Board</w:t>
      </w:r>
      <w:r>
        <w:rPr>
          <w:spacing w:val="-14"/>
        </w:rPr>
        <w:t xml:space="preserve"> </w:t>
      </w:r>
      <w:r>
        <w:t>of</w:t>
      </w:r>
      <w:r>
        <w:rPr>
          <w:spacing w:val="-11"/>
        </w:rPr>
        <w:t xml:space="preserve"> </w:t>
      </w:r>
      <w:r>
        <w:t>Directors</w:t>
      </w:r>
      <w:r>
        <w:rPr>
          <w:spacing w:val="-11"/>
        </w:rPr>
        <w:t xml:space="preserve"> </w:t>
      </w:r>
      <w:r>
        <w:t>are</w:t>
      </w:r>
      <w:r>
        <w:rPr>
          <w:spacing w:val="-12"/>
        </w:rPr>
        <w:t xml:space="preserve"> </w:t>
      </w:r>
      <w:r>
        <w:t>carried into effect.</w:t>
      </w:r>
    </w:p>
    <w:p w14:paraId="00BDD5A2" w14:textId="77777777" w:rsidR="004177E5" w:rsidRDefault="004177E5">
      <w:pPr>
        <w:pStyle w:val="BodyText"/>
        <w:spacing w:before="17"/>
      </w:pPr>
    </w:p>
    <w:p w14:paraId="0DB961B3" w14:textId="1C3E6F25" w:rsidR="004177E5" w:rsidRDefault="00000000">
      <w:pPr>
        <w:pStyle w:val="BodyText"/>
        <w:spacing w:line="256" w:lineRule="auto"/>
        <w:ind w:left="140" w:right="135"/>
        <w:jc w:val="both"/>
      </w:pPr>
      <w:r>
        <w:t>The</w:t>
      </w:r>
      <w:r>
        <w:rPr>
          <w:spacing w:val="-12"/>
        </w:rPr>
        <w:t xml:space="preserve"> </w:t>
      </w:r>
      <w:r>
        <w:t>Chairperson</w:t>
      </w:r>
      <w:r>
        <w:rPr>
          <w:spacing w:val="-11"/>
        </w:rPr>
        <w:t xml:space="preserve"> </w:t>
      </w:r>
      <w:r>
        <w:t>shall</w:t>
      </w:r>
      <w:r>
        <w:rPr>
          <w:spacing w:val="-10"/>
        </w:rPr>
        <w:t xml:space="preserve"> </w:t>
      </w:r>
      <w:r>
        <w:t>be</w:t>
      </w:r>
      <w:r>
        <w:rPr>
          <w:spacing w:val="-12"/>
        </w:rPr>
        <w:t xml:space="preserve"> </w:t>
      </w:r>
      <w:r>
        <w:t>the</w:t>
      </w:r>
      <w:r>
        <w:rPr>
          <w:spacing w:val="-11"/>
        </w:rPr>
        <w:t xml:space="preserve"> </w:t>
      </w:r>
      <w:r>
        <w:t>chief</w:t>
      </w:r>
      <w:r>
        <w:rPr>
          <w:spacing w:val="-12"/>
        </w:rPr>
        <w:t xml:space="preserve"> </w:t>
      </w:r>
      <w:r>
        <w:t>executive</w:t>
      </w:r>
      <w:r>
        <w:rPr>
          <w:spacing w:val="-12"/>
        </w:rPr>
        <w:t xml:space="preserve"> </w:t>
      </w:r>
      <w:r>
        <w:t>officer</w:t>
      </w:r>
      <w:r>
        <w:rPr>
          <w:spacing w:val="-11"/>
        </w:rPr>
        <w:t xml:space="preserve"> </w:t>
      </w:r>
      <w:r>
        <w:t>of</w:t>
      </w:r>
      <w:r>
        <w:rPr>
          <w:spacing w:val="-11"/>
        </w:rPr>
        <w:t xml:space="preserve"> </w:t>
      </w:r>
      <w:r>
        <w:t>the</w:t>
      </w:r>
      <w:r>
        <w:rPr>
          <w:spacing w:val="-8"/>
        </w:rPr>
        <w:t xml:space="preserve"> </w:t>
      </w:r>
      <w:r>
        <w:t>Board</w:t>
      </w:r>
      <w:r>
        <w:rPr>
          <w:spacing w:val="-11"/>
        </w:rPr>
        <w:t xml:space="preserve"> </w:t>
      </w:r>
      <w:r>
        <w:t>of</w:t>
      </w:r>
      <w:r>
        <w:rPr>
          <w:spacing w:val="-11"/>
        </w:rPr>
        <w:t xml:space="preserve"> </w:t>
      </w:r>
      <w:r>
        <w:t>Commissioners</w:t>
      </w:r>
      <w:r>
        <w:rPr>
          <w:spacing w:val="-11"/>
        </w:rPr>
        <w:t xml:space="preserve"> </w:t>
      </w:r>
      <w:r>
        <w:t>and</w:t>
      </w:r>
      <w:r>
        <w:rPr>
          <w:spacing w:val="-11"/>
        </w:rPr>
        <w:t xml:space="preserve"> </w:t>
      </w:r>
      <w:r>
        <w:t>shall</w:t>
      </w:r>
      <w:r>
        <w:rPr>
          <w:spacing w:val="-10"/>
        </w:rPr>
        <w:t xml:space="preserve"> </w:t>
      </w:r>
      <w:r>
        <w:t>have active</w:t>
      </w:r>
      <w:r>
        <w:rPr>
          <w:spacing w:val="-15"/>
        </w:rPr>
        <w:t xml:space="preserve"> </w:t>
      </w:r>
      <w:r>
        <w:t>knowledge</w:t>
      </w:r>
      <w:r>
        <w:rPr>
          <w:spacing w:val="-15"/>
        </w:rPr>
        <w:t xml:space="preserve"> </w:t>
      </w:r>
      <w:r>
        <w:t>of</w:t>
      </w:r>
      <w:r>
        <w:rPr>
          <w:spacing w:val="-13"/>
        </w:rPr>
        <w:t xml:space="preserve"> </w:t>
      </w:r>
      <w:r>
        <w:t>all</w:t>
      </w:r>
      <w:r>
        <w:rPr>
          <w:spacing w:val="-13"/>
        </w:rPr>
        <w:t xml:space="preserve"> </w:t>
      </w:r>
      <w:r>
        <w:t>management</w:t>
      </w:r>
      <w:r>
        <w:rPr>
          <w:spacing w:val="-12"/>
        </w:rPr>
        <w:t xml:space="preserve"> </w:t>
      </w:r>
      <w:r>
        <w:t>of</w:t>
      </w:r>
      <w:r>
        <w:rPr>
          <w:spacing w:val="-15"/>
        </w:rPr>
        <w:t xml:space="preserve"> </w:t>
      </w:r>
      <w:r>
        <w:t>the</w:t>
      </w:r>
      <w:r>
        <w:rPr>
          <w:spacing w:val="-13"/>
        </w:rPr>
        <w:t xml:space="preserve"> </w:t>
      </w:r>
      <w:r>
        <w:t>business</w:t>
      </w:r>
      <w:r>
        <w:rPr>
          <w:spacing w:val="-14"/>
        </w:rPr>
        <w:t xml:space="preserve"> </w:t>
      </w:r>
      <w:r>
        <w:t>of</w:t>
      </w:r>
      <w:r>
        <w:rPr>
          <w:spacing w:val="-15"/>
        </w:rPr>
        <w:t xml:space="preserve"> </w:t>
      </w:r>
      <w:r>
        <w:t>the</w:t>
      </w:r>
      <w:r>
        <w:rPr>
          <w:spacing w:val="-10"/>
        </w:rPr>
        <w:t xml:space="preserve"> </w:t>
      </w:r>
      <w:proofErr w:type="gramStart"/>
      <w:r>
        <w:t>District</w:t>
      </w:r>
      <w:proofErr w:type="gramEnd"/>
      <w:r>
        <w:t>.</w:t>
      </w:r>
      <w:r>
        <w:rPr>
          <w:spacing w:val="35"/>
        </w:rPr>
        <w:t xml:space="preserve"> </w:t>
      </w:r>
      <w:r>
        <w:t>He</w:t>
      </w:r>
      <w:r>
        <w:rPr>
          <w:spacing w:val="-14"/>
        </w:rPr>
        <w:t xml:space="preserve"> </w:t>
      </w:r>
      <w:r>
        <w:t>or</w:t>
      </w:r>
      <w:r>
        <w:rPr>
          <w:spacing w:val="-15"/>
        </w:rPr>
        <w:t xml:space="preserve"> </w:t>
      </w:r>
      <w:r>
        <w:t>she</w:t>
      </w:r>
      <w:r>
        <w:rPr>
          <w:spacing w:val="-15"/>
        </w:rPr>
        <w:t xml:space="preserve"> </w:t>
      </w:r>
      <w:r>
        <w:t>shall</w:t>
      </w:r>
      <w:r>
        <w:rPr>
          <w:spacing w:val="-12"/>
        </w:rPr>
        <w:t xml:space="preserve"> </w:t>
      </w:r>
      <w:r>
        <w:t>sign</w:t>
      </w:r>
      <w:r>
        <w:rPr>
          <w:spacing w:val="-11"/>
        </w:rPr>
        <w:t xml:space="preserve"> </w:t>
      </w:r>
      <w:r>
        <w:t>all</w:t>
      </w:r>
      <w:r>
        <w:rPr>
          <w:spacing w:val="-14"/>
        </w:rPr>
        <w:t xml:space="preserve"> </w:t>
      </w:r>
      <w:r>
        <w:t>checks, contracts, and agreements on behalf of the Board. In the absence of the Chairperson, the Vice Chairperson shall all sign checks, contracts, and agreements on behalf of the Board.</w:t>
      </w:r>
      <w:ins w:id="108" w:author="BuddyB Boe" w:date="2024-01-07T12:39:00Z">
        <w:r w:rsidR="00A12C64">
          <w:t xml:space="preserve"> The Board may grant the Director </w:t>
        </w:r>
      </w:ins>
      <w:ins w:id="109" w:author="BuddyB Boe" w:date="2024-01-07T12:40:00Z">
        <w:r w:rsidR="00A12C64">
          <w:t>the authority to sign checks, contracts, and agreements from time to time.</w:t>
        </w:r>
      </w:ins>
    </w:p>
    <w:p w14:paraId="1BE5CC33" w14:textId="77777777" w:rsidR="004177E5" w:rsidRDefault="004177E5">
      <w:pPr>
        <w:pStyle w:val="BodyText"/>
        <w:spacing w:before="14"/>
      </w:pPr>
    </w:p>
    <w:p w14:paraId="59D77A09" w14:textId="77777777" w:rsidR="004177E5" w:rsidRDefault="00000000">
      <w:pPr>
        <w:pStyle w:val="BodyText"/>
        <w:spacing w:line="256" w:lineRule="auto"/>
        <w:ind w:left="140" w:right="142"/>
        <w:jc w:val="both"/>
      </w:pPr>
      <w:r>
        <w:t xml:space="preserve">The Chairperson shall appoint the District Director with the approval of the Board of </w:t>
      </w:r>
      <w:r>
        <w:rPr>
          <w:spacing w:val="-2"/>
        </w:rPr>
        <w:t>Commissioners</w:t>
      </w:r>
    </w:p>
    <w:p w14:paraId="3A7181A0" w14:textId="77777777" w:rsidR="004177E5" w:rsidRDefault="004177E5">
      <w:pPr>
        <w:pStyle w:val="BodyText"/>
        <w:spacing w:before="17"/>
      </w:pPr>
    </w:p>
    <w:p w14:paraId="2F86AAE5" w14:textId="77777777" w:rsidR="004177E5" w:rsidRDefault="00000000">
      <w:pPr>
        <w:pStyle w:val="BodyText"/>
        <w:ind w:left="140"/>
        <w:jc w:val="both"/>
      </w:pPr>
      <w:r>
        <w:t>The</w:t>
      </w:r>
      <w:r>
        <w:rPr>
          <w:spacing w:val="-3"/>
        </w:rPr>
        <w:t xml:space="preserve"> </w:t>
      </w:r>
      <w:r>
        <w:t>Chairperson</w:t>
      </w:r>
      <w:r>
        <w:rPr>
          <w:spacing w:val="-1"/>
        </w:rPr>
        <w:t xml:space="preserve"> </w:t>
      </w:r>
      <w:r>
        <w:t>shall call special</w:t>
      </w:r>
      <w:r>
        <w:rPr>
          <w:spacing w:val="-1"/>
        </w:rPr>
        <w:t xml:space="preserve"> </w:t>
      </w:r>
      <w:r>
        <w:t>meetings</w:t>
      </w:r>
      <w:r>
        <w:rPr>
          <w:spacing w:val="-1"/>
        </w:rPr>
        <w:t xml:space="preserve"> </w:t>
      </w:r>
      <w:r>
        <w:t>and</w:t>
      </w:r>
      <w:r>
        <w:rPr>
          <w:spacing w:val="-1"/>
        </w:rPr>
        <w:t xml:space="preserve"> </w:t>
      </w:r>
      <w:r>
        <w:t>promulgate</w:t>
      </w:r>
      <w:r>
        <w:rPr>
          <w:spacing w:val="-1"/>
        </w:rPr>
        <w:t xml:space="preserve"> </w:t>
      </w:r>
      <w:r>
        <w:t>the</w:t>
      </w:r>
      <w:r>
        <w:rPr>
          <w:spacing w:val="-1"/>
        </w:rPr>
        <w:t xml:space="preserve"> </w:t>
      </w:r>
      <w:r>
        <w:t>agenda</w:t>
      </w:r>
      <w:r>
        <w:rPr>
          <w:spacing w:val="-2"/>
        </w:rPr>
        <w:t xml:space="preserve"> </w:t>
      </w:r>
      <w:r>
        <w:t>for</w:t>
      </w:r>
      <w:r>
        <w:rPr>
          <w:spacing w:val="-1"/>
        </w:rPr>
        <w:t xml:space="preserve"> </w:t>
      </w:r>
      <w:r>
        <w:t xml:space="preserve">all </w:t>
      </w:r>
      <w:proofErr w:type="gramStart"/>
      <w:r>
        <w:rPr>
          <w:spacing w:val="-2"/>
        </w:rPr>
        <w:t>meetings</w:t>
      </w:r>
      <w:proofErr w:type="gramEnd"/>
    </w:p>
    <w:p w14:paraId="5C56EFE0" w14:textId="77777777" w:rsidR="004177E5" w:rsidRDefault="004177E5">
      <w:pPr>
        <w:pStyle w:val="BodyText"/>
      </w:pPr>
    </w:p>
    <w:p w14:paraId="0E3D58AB" w14:textId="77777777" w:rsidR="004177E5" w:rsidRDefault="004177E5">
      <w:pPr>
        <w:pStyle w:val="BodyText"/>
      </w:pPr>
    </w:p>
    <w:p w14:paraId="627F4800" w14:textId="77777777" w:rsidR="004177E5" w:rsidRDefault="004177E5">
      <w:pPr>
        <w:pStyle w:val="BodyText"/>
        <w:spacing w:before="74"/>
      </w:pPr>
    </w:p>
    <w:p w14:paraId="47FA0476" w14:textId="77777777" w:rsidR="004177E5" w:rsidRDefault="00000000">
      <w:pPr>
        <w:pStyle w:val="BodyText"/>
        <w:spacing w:before="1" w:line="254" w:lineRule="auto"/>
        <w:ind w:left="140" w:right="141"/>
        <w:jc w:val="both"/>
      </w:pPr>
      <w:r>
        <w:rPr>
          <w:b/>
          <w:i/>
        </w:rPr>
        <w:t>Vice</w:t>
      </w:r>
      <w:r>
        <w:rPr>
          <w:b/>
          <w:i/>
          <w:spacing w:val="-2"/>
        </w:rPr>
        <w:t xml:space="preserve"> </w:t>
      </w:r>
      <w:r>
        <w:rPr>
          <w:b/>
          <w:i/>
        </w:rPr>
        <w:t>Chair-</w:t>
      </w:r>
      <w:r>
        <w:rPr>
          <w:b/>
          <w:i/>
          <w:spacing w:val="40"/>
        </w:rPr>
        <w:t xml:space="preserve"> </w:t>
      </w:r>
      <w:r>
        <w:t>The</w:t>
      </w:r>
      <w:r>
        <w:rPr>
          <w:spacing w:val="-2"/>
        </w:rPr>
        <w:t xml:space="preserve"> </w:t>
      </w:r>
      <w:r>
        <w:t>Vice</w:t>
      </w:r>
      <w:r>
        <w:rPr>
          <w:spacing w:val="-1"/>
        </w:rPr>
        <w:t xml:space="preserve"> </w:t>
      </w:r>
      <w:r>
        <w:t>Chair shall serve</w:t>
      </w:r>
      <w:r>
        <w:rPr>
          <w:spacing w:val="-2"/>
        </w:rPr>
        <w:t xml:space="preserve"> </w:t>
      </w:r>
      <w:r>
        <w:t>in the</w:t>
      </w:r>
      <w:r>
        <w:rPr>
          <w:spacing w:val="-1"/>
        </w:rPr>
        <w:t xml:space="preserve"> </w:t>
      </w:r>
      <w:r>
        <w:t>role</w:t>
      </w:r>
      <w:r>
        <w:rPr>
          <w:spacing w:val="-2"/>
        </w:rPr>
        <w:t xml:space="preserve"> </w:t>
      </w:r>
      <w:r>
        <w:t>of</w:t>
      </w:r>
      <w:r>
        <w:rPr>
          <w:spacing w:val="-1"/>
        </w:rPr>
        <w:t xml:space="preserve"> </w:t>
      </w:r>
      <w:r>
        <w:t>Chairman at meetings in the</w:t>
      </w:r>
      <w:r>
        <w:rPr>
          <w:spacing w:val="-1"/>
        </w:rPr>
        <w:t xml:space="preserve"> </w:t>
      </w:r>
      <w:r>
        <w:t>absence</w:t>
      </w:r>
      <w:r>
        <w:rPr>
          <w:spacing w:val="-1"/>
        </w:rPr>
        <w:t xml:space="preserve"> </w:t>
      </w:r>
      <w:r>
        <w:t>of</w:t>
      </w:r>
      <w:r>
        <w:rPr>
          <w:spacing w:val="-1"/>
        </w:rPr>
        <w:t xml:space="preserve"> </w:t>
      </w:r>
      <w:r>
        <w:t xml:space="preserve">the </w:t>
      </w:r>
      <w:proofErr w:type="gramStart"/>
      <w:r>
        <w:rPr>
          <w:spacing w:val="-2"/>
        </w:rPr>
        <w:t>Chairman</w:t>
      </w:r>
      <w:proofErr w:type="gramEnd"/>
    </w:p>
    <w:p w14:paraId="5D8A0240" w14:textId="77777777" w:rsidR="004177E5" w:rsidRDefault="004177E5">
      <w:pPr>
        <w:spacing w:line="254" w:lineRule="auto"/>
        <w:jc w:val="both"/>
        <w:sectPr w:rsidR="004177E5" w:rsidSect="009C7627">
          <w:pgSz w:w="12240" w:h="15840"/>
          <w:pgMar w:top="1340" w:right="1300" w:bottom="280" w:left="1300" w:header="182" w:footer="0" w:gutter="0"/>
          <w:cols w:space="720"/>
        </w:sectPr>
      </w:pPr>
    </w:p>
    <w:p w14:paraId="128533DC" w14:textId="77777777" w:rsidR="004177E5" w:rsidRDefault="00000000">
      <w:pPr>
        <w:pStyle w:val="BodyText"/>
        <w:spacing w:before="80" w:line="256" w:lineRule="auto"/>
        <w:ind w:left="140" w:right="143"/>
        <w:jc w:val="both"/>
      </w:pPr>
      <w:r>
        <w:lastRenderedPageBreak/>
        <w:t>The Vice Chair shall be active chair if the Chair resigns or is terminated until an election is held at</w:t>
      </w:r>
      <w:r>
        <w:rPr>
          <w:spacing w:val="-8"/>
        </w:rPr>
        <w:t xml:space="preserve"> </w:t>
      </w:r>
      <w:r>
        <w:t>the</w:t>
      </w:r>
      <w:r>
        <w:rPr>
          <w:spacing w:val="-7"/>
        </w:rPr>
        <w:t xml:space="preserve"> </w:t>
      </w:r>
      <w:r>
        <w:t>next</w:t>
      </w:r>
      <w:r>
        <w:rPr>
          <w:spacing w:val="-6"/>
        </w:rPr>
        <w:t xml:space="preserve"> </w:t>
      </w:r>
      <w:r>
        <w:t>quarterly</w:t>
      </w:r>
      <w:r>
        <w:rPr>
          <w:spacing w:val="-6"/>
        </w:rPr>
        <w:t xml:space="preserve"> </w:t>
      </w:r>
      <w:r>
        <w:t>meeting</w:t>
      </w:r>
      <w:r>
        <w:rPr>
          <w:spacing w:val="-6"/>
        </w:rPr>
        <w:t xml:space="preserve"> </w:t>
      </w:r>
      <w:r>
        <w:t>when</w:t>
      </w:r>
      <w:r>
        <w:rPr>
          <w:spacing w:val="-6"/>
        </w:rPr>
        <w:t xml:space="preserve"> </w:t>
      </w:r>
      <w:r>
        <w:t>the</w:t>
      </w:r>
      <w:r>
        <w:rPr>
          <w:spacing w:val="-7"/>
        </w:rPr>
        <w:t xml:space="preserve"> </w:t>
      </w:r>
      <w:r>
        <w:t>Board</w:t>
      </w:r>
      <w:r>
        <w:rPr>
          <w:spacing w:val="-6"/>
        </w:rPr>
        <w:t xml:space="preserve"> </w:t>
      </w:r>
      <w:r>
        <w:t>of</w:t>
      </w:r>
      <w:r>
        <w:rPr>
          <w:spacing w:val="-7"/>
        </w:rPr>
        <w:t xml:space="preserve"> </w:t>
      </w:r>
      <w:r>
        <w:t>Commissioners</w:t>
      </w:r>
      <w:r>
        <w:rPr>
          <w:spacing w:val="-6"/>
        </w:rPr>
        <w:t xml:space="preserve"> </w:t>
      </w:r>
      <w:r>
        <w:t>will</w:t>
      </w:r>
      <w:r>
        <w:rPr>
          <w:spacing w:val="-5"/>
        </w:rPr>
        <w:t xml:space="preserve"> </w:t>
      </w:r>
      <w:r>
        <w:t>determine</w:t>
      </w:r>
      <w:r>
        <w:rPr>
          <w:spacing w:val="-7"/>
        </w:rPr>
        <w:t xml:space="preserve"> </w:t>
      </w:r>
      <w:r>
        <w:t>the</w:t>
      </w:r>
      <w:r>
        <w:rPr>
          <w:spacing w:val="-7"/>
        </w:rPr>
        <w:t xml:space="preserve"> </w:t>
      </w:r>
      <w:r>
        <w:t>new</w:t>
      </w:r>
      <w:r>
        <w:rPr>
          <w:spacing w:val="-6"/>
        </w:rPr>
        <w:t xml:space="preserve"> </w:t>
      </w:r>
      <w:proofErr w:type="gramStart"/>
      <w:r>
        <w:rPr>
          <w:spacing w:val="-2"/>
        </w:rPr>
        <w:t>Chairman</w:t>
      </w:r>
      <w:proofErr w:type="gramEnd"/>
    </w:p>
    <w:p w14:paraId="1B2333E6" w14:textId="77777777" w:rsidR="004177E5" w:rsidRDefault="004177E5">
      <w:pPr>
        <w:pStyle w:val="BodyText"/>
        <w:spacing w:before="16"/>
      </w:pPr>
    </w:p>
    <w:p w14:paraId="308AC224" w14:textId="77777777" w:rsidR="004177E5" w:rsidRDefault="00000000">
      <w:pPr>
        <w:pStyle w:val="BodyText"/>
        <w:spacing w:line="256" w:lineRule="auto"/>
        <w:ind w:left="140" w:right="137"/>
        <w:jc w:val="both"/>
        <w:rPr>
          <w:ins w:id="110" w:author="BuddyB Boe" w:date="2024-01-07T12:40:00Z"/>
        </w:rPr>
      </w:pPr>
      <w:r>
        <w:rPr>
          <w:b/>
          <w:i/>
        </w:rPr>
        <w:t>Secretary</w:t>
      </w:r>
      <w:r>
        <w:rPr>
          <w:b/>
          <w:i/>
          <w:spacing w:val="-1"/>
        </w:rPr>
        <w:t xml:space="preserve"> </w:t>
      </w:r>
      <w:r>
        <w:t>–</w:t>
      </w:r>
      <w:r>
        <w:rPr>
          <w:spacing w:val="-1"/>
        </w:rPr>
        <w:t xml:space="preserve"> </w:t>
      </w:r>
      <w:r>
        <w:t>The</w:t>
      </w:r>
      <w:r>
        <w:rPr>
          <w:spacing w:val="-3"/>
        </w:rPr>
        <w:t xml:space="preserve"> </w:t>
      </w:r>
      <w:r>
        <w:t>Secretary</w:t>
      </w:r>
      <w:r>
        <w:rPr>
          <w:spacing w:val="-1"/>
        </w:rPr>
        <w:t xml:space="preserve"> </w:t>
      </w:r>
      <w:r>
        <w:t>shall</w:t>
      </w:r>
      <w:r>
        <w:rPr>
          <w:spacing w:val="-1"/>
        </w:rPr>
        <w:t xml:space="preserve"> </w:t>
      </w:r>
      <w:r>
        <w:t>act</w:t>
      </w:r>
      <w:r>
        <w:rPr>
          <w:spacing w:val="-1"/>
        </w:rPr>
        <w:t xml:space="preserve"> </w:t>
      </w:r>
      <w:r>
        <w:t>under</w:t>
      </w:r>
      <w:r>
        <w:rPr>
          <w:spacing w:val="-2"/>
        </w:rPr>
        <w:t xml:space="preserve"> </w:t>
      </w:r>
      <w:r>
        <w:t>the</w:t>
      </w:r>
      <w:r>
        <w:rPr>
          <w:spacing w:val="-2"/>
        </w:rPr>
        <w:t xml:space="preserve"> </w:t>
      </w:r>
      <w:r>
        <w:t>direction</w:t>
      </w:r>
      <w:r>
        <w:rPr>
          <w:spacing w:val="-1"/>
        </w:rPr>
        <w:t xml:space="preserve"> </w:t>
      </w:r>
      <w:r>
        <w:t>of</w:t>
      </w:r>
      <w:r>
        <w:rPr>
          <w:spacing w:val="-2"/>
        </w:rPr>
        <w:t xml:space="preserve"> </w:t>
      </w:r>
      <w:r>
        <w:t>the Chairperson and</w:t>
      </w:r>
      <w:r>
        <w:rPr>
          <w:spacing w:val="-1"/>
        </w:rPr>
        <w:t xml:space="preserve"> </w:t>
      </w:r>
      <w:r>
        <w:t>shall</w:t>
      </w:r>
      <w:r>
        <w:rPr>
          <w:spacing w:val="-1"/>
        </w:rPr>
        <w:t xml:space="preserve"> </w:t>
      </w:r>
      <w:r>
        <w:t>have</w:t>
      </w:r>
      <w:r>
        <w:rPr>
          <w:spacing w:val="-2"/>
        </w:rPr>
        <w:t xml:space="preserve"> </w:t>
      </w:r>
      <w:r>
        <w:t>custody of and maintain all district records except the financial records.</w:t>
      </w:r>
      <w:r>
        <w:rPr>
          <w:spacing w:val="40"/>
        </w:rPr>
        <w:t xml:space="preserve"> </w:t>
      </w:r>
      <w:r>
        <w:t>He or she shall authenticate all non-financial records and documents of the district.</w:t>
      </w:r>
      <w:r>
        <w:rPr>
          <w:spacing w:val="40"/>
        </w:rPr>
        <w:t xml:space="preserve"> </w:t>
      </w:r>
      <w:r>
        <w:t xml:space="preserve">Subject to the direction of the </w:t>
      </w:r>
      <w:proofErr w:type="gramStart"/>
      <w:r>
        <w:t>Chair person</w:t>
      </w:r>
      <w:proofErr w:type="gramEnd"/>
      <w:r>
        <w:t xml:space="preserve"> he</w:t>
      </w:r>
      <w:r>
        <w:rPr>
          <w:spacing w:val="-6"/>
        </w:rPr>
        <w:t xml:space="preserve"> </w:t>
      </w:r>
      <w:r>
        <w:t>or</w:t>
      </w:r>
      <w:r>
        <w:rPr>
          <w:spacing w:val="-6"/>
        </w:rPr>
        <w:t xml:space="preserve"> </w:t>
      </w:r>
      <w:r>
        <w:t>she</w:t>
      </w:r>
      <w:r>
        <w:rPr>
          <w:spacing w:val="-3"/>
        </w:rPr>
        <w:t xml:space="preserve"> </w:t>
      </w:r>
      <w:r>
        <w:t>shall</w:t>
      </w:r>
      <w:r>
        <w:rPr>
          <w:spacing w:val="-4"/>
        </w:rPr>
        <w:t xml:space="preserve"> </w:t>
      </w:r>
      <w:r>
        <w:t>attend</w:t>
      </w:r>
      <w:r>
        <w:rPr>
          <w:spacing w:val="-2"/>
        </w:rPr>
        <w:t xml:space="preserve"> </w:t>
      </w:r>
      <w:r>
        <w:t>all</w:t>
      </w:r>
      <w:r>
        <w:rPr>
          <w:spacing w:val="-4"/>
        </w:rPr>
        <w:t xml:space="preserve"> </w:t>
      </w:r>
      <w:r>
        <w:t>meetings</w:t>
      </w:r>
      <w:r>
        <w:rPr>
          <w:spacing w:val="-5"/>
        </w:rPr>
        <w:t xml:space="preserve"> </w:t>
      </w:r>
      <w:r>
        <w:t>of</w:t>
      </w:r>
      <w:r>
        <w:rPr>
          <w:spacing w:val="-6"/>
        </w:rPr>
        <w:t xml:space="preserve"> </w:t>
      </w:r>
      <w:r>
        <w:t>the</w:t>
      </w:r>
      <w:r>
        <w:rPr>
          <w:spacing w:val="-5"/>
        </w:rPr>
        <w:t xml:space="preserve"> </w:t>
      </w:r>
      <w:r>
        <w:t>Board</w:t>
      </w:r>
      <w:r>
        <w:rPr>
          <w:spacing w:val="-3"/>
        </w:rPr>
        <w:t xml:space="preserve"> </w:t>
      </w:r>
      <w:r>
        <w:t>of</w:t>
      </w:r>
      <w:r>
        <w:rPr>
          <w:spacing w:val="-1"/>
        </w:rPr>
        <w:t xml:space="preserve"> </w:t>
      </w:r>
      <w:r>
        <w:t>Commissioners,</w:t>
      </w:r>
      <w:r>
        <w:rPr>
          <w:spacing w:val="-5"/>
        </w:rPr>
        <w:t xml:space="preserve"> </w:t>
      </w:r>
      <w:r>
        <w:t>maintain</w:t>
      </w:r>
      <w:r>
        <w:rPr>
          <w:spacing w:val="-7"/>
        </w:rPr>
        <w:t xml:space="preserve"> </w:t>
      </w:r>
      <w:r>
        <w:t>minutes</w:t>
      </w:r>
      <w:r>
        <w:rPr>
          <w:spacing w:val="-5"/>
        </w:rPr>
        <w:t xml:space="preserve"> </w:t>
      </w:r>
      <w:r>
        <w:t>and</w:t>
      </w:r>
      <w:r>
        <w:rPr>
          <w:spacing w:val="-5"/>
        </w:rPr>
        <w:t xml:space="preserve"> </w:t>
      </w:r>
      <w:r>
        <w:t>submit</w:t>
      </w:r>
      <w:r>
        <w:rPr>
          <w:spacing w:val="-4"/>
        </w:rPr>
        <w:t xml:space="preserve"> </w:t>
      </w:r>
      <w:r>
        <w:t>a copy to the records.</w:t>
      </w:r>
      <w:r>
        <w:rPr>
          <w:spacing w:val="40"/>
        </w:rPr>
        <w:t xml:space="preserve"> </w:t>
      </w:r>
      <w:r>
        <w:t xml:space="preserve">He or she shall give notice of all quarterly, </w:t>
      </w:r>
      <w:proofErr w:type="gramStart"/>
      <w:r>
        <w:t>special</w:t>
      </w:r>
      <w:proofErr w:type="gramEnd"/>
      <w:r>
        <w:t xml:space="preserve"> and annual meetings of the Board of Commissioners, and shall perform such other duties as may be prescribed by the Chairperson or the Board of Directors.</w:t>
      </w:r>
    </w:p>
    <w:p w14:paraId="68A25C76" w14:textId="77777777" w:rsidR="00A12C64" w:rsidRDefault="00A12C64">
      <w:pPr>
        <w:pStyle w:val="BodyText"/>
        <w:spacing w:line="256" w:lineRule="auto"/>
        <w:ind w:left="140" w:right="137"/>
        <w:jc w:val="both"/>
        <w:rPr>
          <w:ins w:id="111" w:author="BuddyB Boe" w:date="2024-01-07T12:40:00Z"/>
        </w:rPr>
      </w:pPr>
    </w:p>
    <w:p w14:paraId="04BA5E84" w14:textId="7C484EA2" w:rsidR="00A12C64" w:rsidRDefault="00A12C64">
      <w:pPr>
        <w:pStyle w:val="BodyText"/>
        <w:spacing w:line="256" w:lineRule="auto"/>
        <w:ind w:left="140" w:right="137"/>
        <w:jc w:val="both"/>
      </w:pPr>
      <w:ins w:id="112" w:author="BuddyB Boe" w:date="2024-01-07T12:40:00Z">
        <w:r>
          <w:t xml:space="preserve">The Board may delegate </w:t>
        </w:r>
      </w:ins>
      <w:ins w:id="113" w:author="BuddyB Boe" w:date="2024-01-07T12:41:00Z">
        <w:r>
          <w:t xml:space="preserve">any duties to the Director as necessary for the efficient operation of the </w:t>
        </w:r>
        <w:proofErr w:type="gramStart"/>
        <w:r>
          <w:t>District</w:t>
        </w:r>
        <w:proofErr w:type="gramEnd"/>
        <w:r>
          <w:t>.</w:t>
        </w:r>
      </w:ins>
    </w:p>
    <w:p w14:paraId="5646B2C6" w14:textId="77777777" w:rsidR="004177E5" w:rsidRDefault="004177E5">
      <w:pPr>
        <w:pStyle w:val="BodyText"/>
        <w:spacing w:before="11"/>
      </w:pPr>
    </w:p>
    <w:p w14:paraId="71452BA5" w14:textId="77777777" w:rsidR="004177E5" w:rsidRDefault="00000000">
      <w:pPr>
        <w:pStyle w:val="BodyText"/>
        <w:spacing w:line="256" w:lineRule="auto"/>
        <w:ind w:left="140" w:right="133"/>
        <w:jc w:val="both"/>
        <w:rPr>
          <w:ins w:id="114" w:author="BuddyB Boe" w:date="2024-01-07T12:41:00Z"/>
        </w:rPr>
      </w:pPr>
      <w:r>
        <w:rPr>
          <w:b/>
          <w:i/>
        </w:rPr>
        <w:t>Treasurer</w:t>
      </w:r>
      <w:r>
        <w:rPr>
          <w:b/>
          <w:i/>
          <w:spacing w:val="-12"/>
        </w:rPr>
        <w:t xml:space="preserve"> </w:t>
      </w:r>
      <w:r>
        <w:t>–</w:t>
      </w:r>
      <w:r>
        <w:rPr>
          <w:spacing w:val="-12"/>
        </w:rPr>
        <w:t xml:space="preserve"> </w:t>
      </w:r>
      <w:r>
        <w:t>The</w:t>
      </w:r>
      <w:r>
        <w:rPr>
          <w:spacing w:val="-13"/>
        </w:rPr>
        <w:t xml:space="preserve"> </w:t>
      </w:r>
      <w:r>
        <w:t>Treasurer</w:t>
      </w:r>
      <w:r>
        <w:rPr>
          <w:spacing w:val="-13"/>
        </w:rPr>
        <w:t xml:space="preserve"> </w:t>
      </w:r>
      <w:r>
        <w:t>shall</w:t>
      </w:r>
      <w:r>
        <w:rPr>
          <w:spacing w:val="-11"/>
        </w:rPr>
        <w:t xml:space="preserve"> </w:t>
      </w:r>
      <w:r>
        <w:t>act</w:t>
      </w:r>
      <w:r>
        <w:rPr>
          <w:spacing w:val="-12"/>
        </w:rPr>
        <w:t xml:space="preserve"> </w:t>
      </w:r>
      <w:r>
        <w:t>under</w:t>
      </w:r>
      <w:r>
        <w:rPr>
          <w:spacing w:val="-13"/>
        </w:rPr>
        <w:t xml:space="preserve"> </w:t>
      </w:r>
      <w:r>
        <w:t>the</w:t>
      </w:r>
      <w:r>
        <w:rPr>
          <w:spacing w:val="-13"/>
        </w:rPr>
        <w:t xml:space="preserve"> </w:t>
      </w:r>
      <w:r>
        <w:t>direction</w:t>
      </w:r>
      <w:r>
        <w:rPr>
          <w:spacing w:val="-12"/>
        </w:rPr>
        <w:t xml:space="preserve"> </w:t>
      </w:r>
      <w:r>
        <w:t>of</w:t>
      </w:r>
      <w:r>
        <w:rPr>
          <w:spacing w:val="-13"/>
        </w:rPr>
        <w:t xml:space="preserve"> </w:t>
      </w:r>
      <w:r>
        <w:t>the</w:t>
      </w:r>
      <w:r>
        <w:rPr>
          <w:spacing w:val="-9"/>
        </w:rPr>
        <w:t xml:space="preserve"> </w:t>
      </w:r>
      <w:r>
        <w:t>Chairperson.</w:t>
      </w:r>
      <w:r>
        <w:rPr>
          <w:spacing w:val="-10"/>
        </w:rPr>
        <w:t xml:space="preserve"> </w:t>
      </w:r>
      <w:r>
        <w:t>Subject</w:t>
      </w:r>
      <w:r>
        <w:rPr>
          <w:spacing w:val="-12"/>
        </w:rPr>
        <w:t xml:space="preserve"> </w:t>
      </w:r>
      <w:r>
        <w:t>to</w:t>
      </w:r>
      <w:r>
        <w:rPr>
          <w:spacing w:val="-12"/>
        </w:rPr>
        <w:t xml:space="preserve"> </w:t>
      </w:r>
      <w:r>
        <w:t>the</w:t>
      </w:r>
      <w:r>
        <w:rPr>
          <w:spacing w:val="-13"/>
        </w:rPr>
        <w:t xml:space="preserve"> </w:t>
      </w:r>
      <w:r>
        <w:t>direction of</w:t>
      </w:r>
      <w:r>
        <w:rPr>
          <w:spacing w:val="-6"/>
        </w:rPr>
        <w:t xml:space="preserve"> </w:t>
      </w:r>
      <w:r>
        <w:t>the</w:t>
      </w:r>
      <w:r>
        <w:rPr>
          <w:spacing w:val="-5"/>
        </w:rPr>
        <w:t xml:space="preserve"> </w:t>
      </w:r>
      <w:r>
        <w:t>Chairperson,</w:t>
      </w:r>
      <w:r>
        <w:rPr>
          <w:spacing w:val="-5"/>
        </w:rPr>
        <w:t xml:space="preserve"> </w:t>
      </w:r>
      <w:r>
        <w:t>he</w:t>
      </w:r>
      <w:r>
        <w:rPr>
          <w:spacing w:val="-6"/>
        </w:rPr>
        <w:t xml:space="preserve"> </w:t>
      </w:r>
      <w:r>
        <w:t>or</w:t>
      </w:r>
      <w:r>
        <w:rPr>
          <w:spacing w:val="-2"/>
        </w:rPr>
        <w:t xml:space="preserve"> </w:t>
      </w:r>
      <w:r>
        <w:t>she</w:t>
      </w:r>
      <w:r>
        <w:rPr>
          <w:spacing w:val="-6"/>
        </w:rPr>
        <w:t xml:space="preserve"> </w:t>
      </w:r>
      <w:r>
        <w:t>shall</w:t>
      </w:r>
      <w:r>
        <w:rPr>
          <w:spacing w:val="-4"/>
        </w:rPr>
        <w:t xml:space="preserve"> </w:t>
      </w:r>
      <w:r>
        <w:t>have</w:t>
      </w:r>
      <w:r>
        <w:rPr>
          <w:spacing w:val="-3"/>
        </w:rPr>
        <w:t xml:space="preserve"> </w:t>
      </w:r>
      <w:r>
        <w:t>custody</w:t>
      </w:r>
      <w:r>
        <w:rPr>
          <w:spacing w:val="-5"/>
        </w:rPr>
        <w:t xml:space="preserve"> </w:t>
      </w:r>
      <w:r>
        <w:t>of</w:t>
      </w:r>
      <w:r>
        <w:rPr>
          <w:spacing w:val="-3"/>
        </w:rPr>
        <w:t xml:space="preserve"> </w:t>
      </w:r>
      <w:r>
        <w:t>the</w:t>
      </w:r>
      <w:r>
        <w:rPr>
          <w:spacing w:val="-3"/>
        </w:rPr>
        <w:t xml:space="preserve"> </w:t>
      </w:r>
      <w:proofErr w:type="gramStart"/>
      <w:r>
        <w:t>District</w:t>
      </w:r>
      <w:proofErr w:type="gramEnd"/>
      <w:r>
        <w:rPr>
          <w:spacing w:val="-4"/>
        </w:rPr>
        <w:t xml:space="preserve"> </w:t>
      </w:r>
      <w:r>
        <w:t>funds</w:t>
      </w:r>
      <w:r>
        <w:rPr>
          <w:spacing w:val="-5"/>
        </w:rPr>
        <w:t xml:space="preserve"> </w:t>
      </w:r>
      <w:r>
        <w:t>and</w:t>
      </w:r>
      <w:r>
        <w:rPr>
          <w:spacing w:val="-5"/>
        </w:rPr>
        <w:t xml:space="preserve"> </w:t>
      </w:r>
      <w:r>
        <w:t>securities</w:t>
      </w:r>
      <w:r>
        <w:rPr>
          <w:spacing w:val="-5"/>
        </w:rPr>
        <w:t xml:space="preserve"> </w:t>
      </w:r>
      <w:r>
        <w:t>and</w:t>
      </w:r>
      <w:r>
        <w:rPr>
          <w:spacing w:val="-5"/>
        </w:rPr>
        <w:t xml:space="preserve"> </w:t>
      </w:r>
      <w:r>
        <w:t>shall</w:t>
      </w:r>
      <w:r>
        <w:rPr>
          <w:spacing w:val="-4"/>
        </w:rPr>
        <w:t xml:space="preserve"> </w:t>
      </w:r>
      <w:r>
        <w:t>keep full</w:t>
      </w:r>
      <w:r>
        <w:rPr>
          <w:spacing w:val="-6"/>
        </w:rPr>
        <w:t xml:space="preserve"> </w:t>
      </w:r>
      <w:r>
        <w:t>and</w:t>
      </w:r>
      <w:r>
        <w:rPr>
          <w:spacing w:val="-6"/>
        </w:rPr>
        <w:t xml:space="preserve"> </w:t>
      </w:r>
      <w:r>
        <w:t>accurate</w:t>
      </w:r>
      <w:r>
        <w:rPr>
          <w:spacing w:val="-6"/>
        </w:rPr>
        <w:t xml:space="preserve"> </w:t>
      </w:r>
      <w:r>
        <w:t>accounts</w:t>
      </w:r>
      <w:r>
        <w:rPr>
          <w:spacing w:val="-6"/>
        </w:rPr>
        <w:t xml:space="preserve"> </w:t>
      </w:r>
      <w:r>
        <w:t>of</w:t>
      </w:r>
      <w:r>
        <w:rPr>
          <w:spacing w:val="-7"/>
        </w:rPr>
        <w:t xml:space="preserve"> </w:t>
      </w:r>
      <w:r>
        <w:t>receipts</w:t>
      </w:r>
      <w:r>
        <w:rPr>
          <w:spacing w:val="-5"/>
        </w:rPr>
        <w:t xml:space="preserve"> </w:t>
      </w:r>
      <w:r>
        <w:t>and</w:t>
      </w:r>
      <w:r>
        <w:rPr>
          <w:spacing w:val="-6"/>
        </w:rPr>
        <w:t xml:space="preserve"> </w:t>
      </w:r>
      <w:r>
        <w:t>disbursements</w:t>
      </w:r>
      <w:r>
        <w:rPr>
          <w:spacing w:val="-6"/>
        </w:rPr>
        <w:t xml:space="preserve"> </w:t>
      </w:r>
      <w:r>
        <w:t>in</w:t>
      </w:r>
      <w:r>
        <w:rPr>
          <w:spacing w:val="-5"/>
        </w:rPr>
        <w:t xml:space="preserve"> </w:t>
      </w:r>
      <w:r>
        <w:t>books</w:t>
      </w:r>
      <w:r>
        <w:rPr>
          <w:spacing w:val="-6"/>
        </w:rPr>
        <w:t xml:space="preserve"> </w:t>
      </w:r>
      <w:r>
        <w:t>belonging</w:t>
      </w:r>
      <w:r>
        <w:rPr>
          <w:spacing w:val="-6"/>
        </w:rPr>
        <w:t xml:space="preserve"> </w:t>
      </w:r>
      <w:r>
        <w:t>to</w:t>
      </w:r>
      <w:r>
        <w:rPr>
          <w:spacing w:val="-5"/>
        </w:rPr>
        <w:t xml:space="preserve"> </w:t>
      </w:r>
      <w:r>
        <w:t>the</w:t>
      </w:r>
      <w:r>
        <w:rPr>
          <w:spacing w:val="-4"/>
        </w:rPr>
        <w:t xml:space="preserve"> </w:t>
      </w:r>
      <w:r>
        <w:t>District.</w:t>
      </w:r>
      <w:r>
        <w:rPr>
          <w:spacing w:val="40"/>
        </w:rPr>
        <w:t xml:space="preserve"> </w:t>
      </w:r>
      <w:r>
        <w:t>He</w:t>
      </w:r>
      <w:r>
        <w:rPr>
          <w:spacing w:val="-7"/>
        </w:rPr>
        <w:t xml:space="preserve"> </w:t>
      </w:r>
      <w:r>
        <w:t>or she</w:t>
      </w:r>
      <w:r>
        <w:rPr>
          <w:spacing w:val="-3"/>
        </w:rPr>
        <w:t xml:space="preserve"> </w:t>
      </w:r>
      <w:r>
        <w:t>shall</w:t>
      </w:r>
      <w:r>
        <w:rPr>
          <w:spacing w:val="-2"/>
        </w:rPr>
        <w:t xml:space="preserve"> </w:t>
      </w:r>
      <w:r>
        <w:t>deposit</w:t>
      </w:r>
      <w:r>
        <w:rPr>
          <w:spacing w:val="-2"/>
        </w:rPr>
        <w:t xml:space="preserve"> </w:t>
      </w:r>
      <w:r>
        <w:t>all</w:t>
      </w:r>
      <w:r>
        <w:rPr>
          <w:spacing w:val="-2"/>
        </w:rPr>
        <w:t xml:space="preserve"> </w:t>
      </w:r>
      <w:r>
        <w:t>monies</w:t>
      </w:r>
      <w:r>
        <w:rPr>
          <w:spacing w:val="-2"/>
        </w:rPr>
        <w:t xml:space="preserve"> </w:t>
      </w:r>
      <w:r>
        <w:t>and</w:t>
      </w:r>
      <w:r>
        <w:rPr>
          <w:spacing w:val="-2"/>
        </w:rPr>
        <w:t xml:space="preserve"> </w:t>
      </w:r>
      <w:r>
        <w:t>other</w:t>
      </w:r>
      <w:r>
        <w:rPr>
          <w:spacing w:val="-4"/>
        </w:rPr>
        <w:t xml:space="preserve"> </w:t>
      </w:r>
      <w:r>
        <w:t>valuable</w:t>
      </w:r>
      <w:r>
        <w:rPr>
          <w:spacing w:val="-1"/>
        </w:rPr>
        <w:t xml:space="preserve"> </w:t>
      </w:r>
      <w:r>
        <w:t>effects</w:t>
      </w:r>
      <w:r>
        <w:rPr>
          <w:spacing w:val="-2"/>
        </w:rPr>
        <w:t xml:space="preserve"> </w:t>
      </w:r>
      <w:r>
        <w:t>in</w:t>
      </w:r>
      <w:r>
        <w:rPr>
          <w:spacing w:val="-2"/>
        </w:rPr>
        <w:t xml:space="preserve"> </w:t>
      </w:r>
      <w:r>
        <w:t>the</w:t>
      </w:r>
      <w:r>
        <w:rPr>
          <w:spacing w:val="-2"/>
        </w:rPr>
        <w:t xml:space="preserve"> </w:t>
      </w:r>
      <w:r>
        <w:t>name</w:t>
      </w:r>
      <w:r>
        <w:rPr>
          <w:spacing w:val="-1"/>
        </w:rPr>
        <w:t xml:space="preserve"> </w:t>
      </w:r>
      <w:r>
        <w:t>and</w:t>
      </w:r>
      <w:r>
        <w:rPr>
          <w:spacing w:val="-2"/>
        </w:rPr>
        <w:t xml:space="preserve"> </w:t>
      </w:r>
      <w:r>
        <w:t>to</w:t>
      </w:r>
      <w:r>
        <w:rPr>
          <w:spacing w:val="-2"/>
        </w:rPr>
        <w:t xml:space="preserve"> </w:t>
      </w:r>
      <w:r>
        <w:t>the</w:t>
      </w:r>
      <w:r>
        <w:rPr>
          <w:spacing w:val="-3"/>
        </w:rPr>
        <w:t xml:space="preserve"> </w:t>
      </w:r>
      <w:r>
        <w:t>credit</w:t>
      </w:r>
      <w:r>
        <w:rPr>
          <w:spacing w:val="-2"/>
        </w:rPr>
        <w:t xml:space="preserve"> </w:t>
      </w:r>
      <w:r>
        <w:t>of</w:t>
      </w:r>
      <w:r>
        <w:rPr>
          <w:spacing w:val="-2"/>
        </w:rPr>
        <w:t xml:space="preserve"> </w:t>
      </w:r>
      <w:r>
        <w:t xml:space="preserve">the </w:t>
      </w:r>
      <w:proofErr w:type="gramStart"/>
      <w:r>
        <w:t>District</w:t>
      </w:r>
      <w:proofErr w:type="gramEnd"/>
      <w:r>
        <w:t xml:space="preserve"> in</w:t>
      </w:r>
      <w:r>
        <w:rPr>
          <w:spacing w:val="-15"/>
        </w:rPr>
        <w:t xml:space="preserve"> </w:t>
      </w:r>
      <w:r>
        <w:t>such</w:t>
      </w:r>
      <w:r>
        <w:rPr>
          <w:spacing w:val="-15"/>
        </w:rPr>
        <w:t xml:space="preserve"> </w:t>
      </w:r>
      <w:r>
        <w:t>depositories</w:t>
      </w:r>
      <w:r>
        <w:rPr>
          <w:spacing w:val="-15"/>
        </w:rPr>
        <w:t xml:space="preserve"> </w:t>
      </w:r>
      <w:r>
        <w:t>as</w:t>
      </w:r>
      <w:r>
        <w:rPr>
          <w:spacing w:val="-15"/>
        </w:rPr>
        <w:t xml:space="preserve"> </w:t>
      </w:r>
      <w:r>
        <w:t>may</w:t>
      </w:r>
      <w:r>
        <w:rPr>
          <w:spacing w:val="-15"/>
        </w:rPr>
        <w:t xml:space="preserve"> </w:t>
      </w:r>
      <w:r>
        <w:t>be</w:t>
      </w:r>
      <w:r>
        <w:rPr>
          <w:spacing w:val="-15"/>
        </w:rPr>
        <w:t xml:space="preserve"> </w:t>
      </w:r>
      <w:r>
        <w:t>designated</w:t>
      </w:r>
      <w:r>
        <w:rPr>
          <w:spacing w:val="-15"/>
        </w:rPr>
        <w:t xml:space="preserve"> </w:t>
      </w:r>
      <w:r>
        <w:t>by</w:t>
      </w:r>
      <w:r>
        <w:rPr>
          <w:spacing w:val="-15"/>
        </w:rPr>
        <w:t xml:space="preserve"> </w:t>
      </w:r>
      <w:r>
        <w:t>the</w:t>
      </w:r>
      <w:r>
        <w:rPr>
          <w:spacing w:val="-15"/>
        </w:rPr>
        <w:t xml:space="preserve"> </w:t>
      </w:r>
      <w:r>
        <w:t>Board</w:t>
      </w:r>
      <w:r>
        <w:rPr>
          <w:spacing w:val="-15"/>
        </w:rPr>
        <w:t xml:space="preserve"> </w:t>
      </w:r>
      <w:r>
        <w:t>of</w:t>
      </w:r>
      <w:r>
        <w:rPr>
          <w:spacing w:val="-15"/>
        </w:rPr>
        <w:t xml:space="preserve"> </w:t>
      </w:r>
      <w:r>
        <w:t>Commissioners.</w:t>
      </w:r>
      <w:r>
        <w:rPr>
          <w:spacing w:val="13"/>
        </w:rPr>
        <w:t xml:space="preserve"> </w:t>
      </w:r>
      <w:r>
        <w:t>He</w:t>
      </w:r>
      <w:r>
        <w:rPr>
          <w:spacing w:val="-15"/>
        </w:rPr>
        <w:t xml:space="preserve"> </w:t>
      </w:r>
      <w:r>
        <w:t>or</w:t>
      </w:r>
      <w:r>
        <w:rPr>
          <w:spacing w:val="-15"/>
        </w:rPr>
        <w:t xml:space="preserve"> </w:t>
      </w:r>
      <w:r>
        <w:t>she</w:t>
      </w:r>
      <w:r>
        <w:rPr>
          <w:spacing w:val="-15"/>
        </w:rPr>
        <w:t xml:space="preserve"> </w:t>
      </w:r>
      <w:r>
        <w:t>shall</w:t>
      </w:r>
      <w:r>
        <w:rPr>
          <w:spacing w:val="-15"/>
        </w:rPr>
        <w:t xml:space="preserve"> </w:t>
      </w:r>
      <w:r>
        <w:t>disburse the</w:t>
      </w:r>
      <w:r>
        <w:rPr>
          <w:spacing w:val="-11"/>
        </w:rPr>
        <w:t xml:space="preserve"> </w:t>
      </w:r>
      <w:r>
        <w:t>funds</w:t>
      </w:r>
      <w:r>
        <w:rPr>
          <w:spacing w:val="-11"/>
        </w:rPr>
        <w:t xml:space="preserve"> </w:t>
      </w:r>
      <w:r>
        <w:t>of</w:t>
      </w:r>
      <w:r>
        <w:rPr>
          <w:spacing w:val="-11"/>
        </w:rPr>
        <w:t xml:space="preserve"> </w:t>
      </w:r>
      <w:r>
        <w:t>the</w:t>
      </w:r>
      <w:r>
        <w:rPr>
          <w:spacing w:val="-11"/>
        </w:rPr>
        <w:t xml:space="preserve"> </w:t>
      </w:r>
      <w:r>
        <w:t>District</w:t>
      </w:r>
      <w:r>
        <w:rPr>
          <w:spacing w:val="-10"/>
        </w:rPr>
        <w:t xml:space="preserve"> </w:t>
      </w:r>
      <w:r>
        <w:t>as</w:t>
      </w:r>
      <w:r>
        <w:rPr>
          <w:spacing w:val="-10"/>
        </w:rPr>
        <w:t xml:space="preserve"> </w:t>
      </w:r>
      <w:r>
        <w:t>may</w:t>
      </w:r>
      <w:r>
        <w:rPr>
          <w:spacing w:val="-11"/>
        </w:rPr>
        <w:t xml:space="preserve"> </w:t>
      </w:r>
      <w:r>
        <w:t>be</w:t>
      </w:r>
      <w:r>
        <w:rPr>
          <w:spacing w:val="-11"/>
        </w:rPr>
        <w:t xml:space="preserve"> </w:t>
      </w:r>
      <w:r>
        <w:t>ordered</w:t>
      </w:r>
      <w:r>
        <w:rPr>
          <w:spacing w:val="-11"/>
        </w:rPr>
        <w:t xml:space="preserve"> </w:t>
      </w:r>
      <w:r>
        <w:t>by</w:t>
      </w:r>
      <w:r>
        <w:rPr>
          <w:spacing w:val="-11"/>
        </w:rPr>
        <w:t xml:space="preserve"> </w:t>
      </w:r>
      <w:r>
        <w:t>the</w:t>
      </w:r>
      <w:r>
        <w:rPr>
          <w:spacing w:val="-11"/>
        </w:rPr>
        <w:t xml:space="preserve"> </w:t>
      </w:r>
      <w:r>
        <w:t>President</w:t>
      </w:r>
      <w:r>
        <w:rPr>
          <w:spacing w:val="-10"/>
        </w:rPr>
        <w:t xml:space="preserve"> </w:t>
      </w:r>
      <w:r>
        <w:t>of</w:t>
      </w:r>
      <w:r>
        <w:rPr>
          <w:spacing w:val="-11"/>
        </w:rPr>
        <w:t xml:space="preserve"> </w:t>
      </w:r>
      <w:r>
        <w:t>the</w:t>
      </w:r>
      <w:r>
        <w:rPr>
          <w:spacing w:val="-11"/>
        </w:rPr>
        <w:t xml:space="preserve"> </w:t>
      </w:r>
      <w:r>
        <w:t>Board</w:t>
      </w:r>
      <w:r>
        <w:rPr>
          <w:spacing w:val="-11"/>
        </w:rPr>
        <w:t xml:space="preserve"> </w:t>
      </w:r>
      <w:r>
        <w:t>of</w:t>
      </w:r>
      <w:r>
        <w:rPr>
          <w:spacing w:val="-7"/>
        </w:rPr>
        <w:t xml:space="preserve"> </w:t>
      </w:r>
      <w:r>
        <w:t>Commissioners,</w:t>
      </w:r>
      <w:r>
        <w:rPr>
          <w:spacing w:val="-11"/>
        </w:rPr>
        <w:t xml:space="preserve"> </w:t>
      </w:r>
      <w:r>
        <w:t>taking proper vouchers for such disbursements, and shall render to the President and the Board of Commissioners, at its regular meetings, or when the Board of Commissioners so requires, an account of all transactions as the Treasurer and of the financial condition of the District.</w:t>
      </w:r>
      <w:r>
        <w:rPr>
          <w:spacing w:val="80"/>
        </w:rPr>
        <w:t xml:space="preserve"> </w:t>
      </w:r>
      <w:r>
        <w:t>The Treasurer will work closely with the Certified Public Accountant of the district.</w:t>
      </w:r>
    </w:p>
    <w:p w14:paraId="705E03D0" w14:textId="77777777" w:rsidR="00A12C64" w:rsidRDefault="00A12C64">
      <w:pPr>
        <w:pStyle w:val="BodyText"/>
        <w:spacing w:line="256" w:lineRule="auto"/>
        <w:ind w:left="140" w:right="133"/>
        <w:jc w:val="both"/>
        <w:rPr>
          <w:ins w:id="115" w:author="BuddyB Boe" w:date="2024-01-07T12:41:00Z"/>
        </w:rPr>
      </w:pPr>
    </w:p>
    <w:p w14:paraId="532F839F" w14:textId="77777777" w:rsidR="00A12C64" w:rsidRDefault="00A12C64" w:rsidP="00A12C64">
      <w:pPr>
        <w:pStyle w:val="BodyText"/>
        <w:spacing w:line="256" w:lineRule="auto"/>
        <w:ind w:left="140" w:right="137"/>
        <w:jc w:val="both"/>
        <w:rPr>
          <w:ins w:id="116" w:author="BuddyB Boe" w:date="2024-01-07T12:41:00Z"/>
        </w:rPr>
      </w:pPr>
      <w:ins w:id="117" w:author="BuddyB Boe" w:date="2024-01-07T12:41:00Z">
        <w:r>
          <w:t xml:space="preserve">The Board may delegate any duties to the Director as necessary for the efficient operation of the </w:t>
        </w:r>
        <w:proofErr w:type="gramStart"/>
        <w:r>
          <w:t>District</w:t>
        </w:r>
        <w:proofErr w:type="gramEnd"/>
        <w:r>
          <w:t>.</w:t>
        </w:r>
      </w:ins>
    </w:p>
    <w:p w14:paraId="73AA8B03" w14:textId="5DD4A995" w:rsidR="00A12C64" w:rsidDel="00A12C64" w:rsidRDefault="00A12C64">
      <w:pPr>
        <w:pStyle w:val="BodyText"/>
        <w:spacing w:line="256" w:lineRule="auto"/>
        <w:ind w:left="140" w:right="133"/>
        <w:jc w:val="both"/>
        <w:rPr>
          <w:del w:id="118" w:author="BuddyB Boe" w:date="2024-01-07T12:41:00Z"/>
        </w:rPr>
      </w:pPr>
    </w:p>
    <w:p w14:paraId="05A8515B" w14:textId="77777777" w:rsidR="004177E5" w:rsidRDefault="004177E5">
      <w:pPr>
        <w:pStyle w:val="BodyText"/>
        <w:spacing w:before="10"/>
      </w:pPr>
    </w:p>
    <w:p w14:paraId="2545BFA4" w14:textId="34E4FDC3" w:rsidR="004177E5" w:rsidRDefault="00000000">
      <w:pPr>
        <w:pStyle w:val="Heading2"/>
        <w:rPr>
          <w:u w:val="none"/>
        </w:rPr>
      </w:pPr>
      <w:r>
        <w:rPr>
          <w:spacing w:val="-2"/>
        </w:rPr>
        <w:t>RESIGNATION</w:t>
      </w:r>
      <w:ins w:id="119" w:author="BuddyB Boe" w:date="2024-01-07T12:42:00Z">
        <w:r w:rsidR="00A12C64">
          <w:rPr>
            <w:spacing w:val="-2"/>
          </w:rPr>
          <w:t>/VACANC</w:t>
        </w:r>
      </w:ins>
      <w:ins w:id="120" w:author="BuddyB Boe" w:date="2024-01-07T12:43:00Z">
        <w:r w:rsidR="00A12C64">
          <w:rPr>
            <w:spacing w:val="-2"/>
          </w:rPr>
          <w:t>Y</w:t>
        </w:r>
      </w:ins>
      <w:r>
        <w:rPr>
          <w:spacing w:val="-2"/>
        </w:rPr>
        <w:t>:</w:t>
      </w:r>
    </w:p>
    <w:p w14:paraId="7FD5B72A" w14:textId="0A7E2C78" w:rsidR="004177E5" w:rsidRDefault="00000000">
      <w:pPr>
        <w:pStyle w:val="BodyText"/>
        <w:spacing w:before="19"/>
        <w:ind w:left="140"/>
        <w:jc w:val="both"/>
      </w:pPr>
      <w:r>
        <w:t>Any</w:t>
      </w:r>
      <w:r>
        <w:rPr>
          <w:spacing w:val="-1"/>
        </w:rPr>
        <w:t xml:space="preserve"> </w:t>
      </w:r>
      <w:r>
        <w:t>officer</w:t>
      </w:r>
      <w:r>
        <w:rPr>
          <w:spacing w:val="-1"/>
        </w:rPr>
        <w:t xml:space="preserve"> </w:t>
      </w:r>
      <w:r>
        <w:t>may</w:t>
      </w:r>
      <w:r>
        <w:rPr>
          <w:spacing w:val="-1"/>
        </w:rPr>
        <w:t xml:space="preserve"> </w:t>
      </w:r>
      <w:r>
        <w:t>resign at</w:t>
      </w:r>
      <w:r>
        <w:rPr>
          <w:spacing w:val="-1"/>
        </w:rPr>
        <w:t xml:space="preserve"> </w:t>
      </w:r>
      <w:r>
        <w:t>any</w:t>
      </w:r>
      <w:r>
        <w:rPr>
          <w:spacing w:val="-1"/>
        </w:rPr>
        <w:t xml:space="preserve"> </w:t>
      </w:r>
      <w:r>
        <w:t>time</w:t>
      </w:r>
      <w:r>
        <w:rPr>
          <w:spacing w:val="-2"/>
        </w:rPr>
        <w:t xml:space="preserve"> </w:t>
      </w:r>
      <w:r>
        <w:t>by giving</w:t>
      </w:r>
      <w:r>
        <w:rPr>
          <w:spacing w:val="-1"/>
        </w:rPr>
        <w:t xml:space="preserve"> </w:t>
      </w:r>
      <w:r>
        <w:t>written</w:t>
      </w:r>
      <w:r>
        <w:rPr>
          <w:spacing w:val="-1"/>
        </w:rPr>
        <w:t xml:space="preserve"> </w:t>
      </w:r>
      <w:r>
        <w:t>notice</w:t>
      </w:r>
      <w:r>
        <w:rPr>
          <w:spacing w:val="-2"/>
        </w:rPr>
        <w:t xml:space="preserve"> </w:t>
      </w:r>
      <w:r>
        <w:t>of such</w:t>
      </w:r>
      <w:r>
        <w:rPr>
          <w:spacing w:val="1"/>
        </w:rPr>
        <w:t xml:space="preserve"> </w:t>
      </w:r>
      <w:r>
        <w:t>resignation</w:t>
      </w:r>
      <w:r>
        <w:rPr>
          <w:spacing w:val="-1"/>
        </w:rPr>
        <w:t xml:space="preserve"> </w:t>
      </w:r>
      <w:r>
        <w:t>to</w:t>
      </w:r>
      <w:r>
        <w:rPr>
          <w:spacing w:val="-1"/>
        </w:rPr>
        <w:t xml:space="preserve"> </w:t>
      </w:r>
      <w:r>
        <w:t>the</w:t>
      </w:r>
      <w:r>
        <w:rPr>
          <w:spacing w:val="4"/>
        </w:rPr>
        <w:t xml:space="preserve"> </w:t>
      </w:r>
      <w:proofErr w:type="gramStart"/>
      <w:r>
        <w:rPr>
          <w:spacing w:val="-2"/>
        </w:rPr>
        <w:t>District</w:t>
      </w:r>
      <w:proofErr w:type="gramEnd"/>
      <w:r>
        <w:rPr>
          <w:spacing w:val="-2"/>
        </w:rPr>
        <w:t>.</w:t>
      </w:r>
      <w:ins w:id="121" w:author="BuddyB Boe" w:date="2024-01-07T12:41:00Z">
        <w:r w:rsidR="00A12C64">
          <w:rPr>
            <w:spacing w:val="-2"/>
          </w:rPr>
          <w:t xml:space="preserve"> Upon any resignation of an </w:t>
        </w:r>
      </w:ins>
      <w:ins w:id="122" w:author="BuddyB Boe" w:date="2024-01-07T12:42:00Z">
        <w:r w:rsidR="00A12C64">
          <w:rPr>
            <w:spacing w:val="-2"/>
          </w:rPr>
          <w:t xml:space="preserve">officer, an election shall be held to fill the vacancy at the next regular meeting of the </w:t>
        </w:r>
        <w:proofErr w:type="gramStart"/>
        <w:r w:rsidR="00A12C64">
          <w:rPr>
            <w:spacing w:val="-2"/>
          </w:rPr>
          <w:t>District</w:t>
        </w:r>
        <w:proofErr w:type="gramEnd"/>
        <w:r w:rsidR="00A12C64">
          <w:rPr>
            <w:spacing w:val="-2"/>
          </w:rPr>
          <w:t>.</w:t>
        </w:r>
      </w:ins>
    </w:p>
    <w:p w14:paraId="44E0B620" w14:textId="77777777" w:rsidR="004177E5" w:rsidRDefault="004177E5">
      <w:pPr>
        <w:pStyle w:val="BodyText"/>
      </w:pPr>
    </w:p>
    <w:p w14:paraId="7BB7CACE" w14:textId="77777777" w:rsidR="004177E5" w:rsidRDefault="004177E5">
      <w:pPr>
        <w:pStyle w:val="BodyText"/>
      </w:pPr>
    </w:p>
    <w:p w14:paraId="54EC313A" w14:textId="0E1AC444" w:rsidR="004177E5" w:rsidRDefault="00A12C64">
      <w:pPr>
        <w:pStyle w:val="BodyText"/>
        <w:rPr>
          <w:ins w:id="123" w:author="BuddyB Boe" w:date="2024-01-07T12:42:00Z"/>
        </w:rPr>
      </w:pPr>
      <w:ins w:id="124" w:author="BuddyB Boe" w:date="2024-01-07T12:41:00Z">
        <w:r>
          <w:t>OFFICER ELECTIONS</w:t>
        </w:r>
      </w:ins>
    </w:p>
    <w:p w14:paraId="77B0C5BA" w14:textId="1DC045AD" w:rsidR="00A12C64" w:rsidRDefault="00A12C64">
      <w:pPr>
        <w:pStyle w:val="BodyText"/>
      </w:pPr>
      <w:ins w:id="125" w:author="BuddyB Boe" w:date="2024-01-07T12:42:00Z">
        <w:r>
          <w:t>The election of officers shall occur every two years</w:t>
        </w:r>
      </w:ins>
      <w:ins w:id="126" w:author="BuddyB Boe" w:date="2024-01-07T12:43:00Z">
        <w:r>
          <w:t>, beginning in 2023, at the last regular meeting of the fiscal year.</w:t>
        </w:r>
      </w:ins>
    </w:p>
    <w:p w14:paraId="04296999" w14:textId="77777777" w:rsidR="004177E5" w:rsidRDefault="004177E5">
      <w:pPr>
        <w:pStyle w:val="BodyText"/>
        <w:spacing w:before="94"/>
      </w:pPr>
    </w:p>
    <w:p w14:paraId="43C4B8CC" w14:textId="77777777" w:rsidR="004177E5" w:rsidRDefault="00000000">
      <w:pPr>
        <w:pStyle w:val="Heading1"/>
        <w:ind w:left="0"/>
      </w:pPr>
      <w:r>
        <w:t>ARTICLES</w:t>
      </w:r>
      <w:r>
        <w:rPr>
          <w:spacing w:val="-7"/>
        </w:rPr>
        <w:t xml:space="preserve"> </w:t>
      </w:r>
      <w:r>
        <w:t>VI</w:t>
      </w:r>
      <w:r>
        <w:rPr>
          <w:spacing w:val="-6"/>
        </w:rPr>
        <w:t xml:space="preserve"> </w:t>
      </w:r>
      <w:r>
        <w:t>-</w:t>
      </w:r>
      <w:r>
        <w:rPr>
          <w:spacing w:val="-9"/>
        </w:rPr>
        <w:t xml:space="preserve"> </w:t>
      </w:r>
      <w:r>
        <w:t>BOOKS</w:t>
      </w:r>
      <w:r>
        <w:rPr>
          <w:spacing w:val="-6"/>
        </w:rPr>
        <w:t xml:space="preserve"> </w:t>
      </w:r>
      <w:r>
        <w:t>AND</w:t>
      </w:r>
      <w:r>
        <w:rPr>
          <w:spacing w:val="-6"/>
        </w:rPr>
        <w:t xml:space="preserve"> </w:t>
      </w:r>
      <w:r>
        <w:rPr>
          <w:spacing w:val="-2"/>
        </w:rPr>
        <w:t>RECORDS</w:t>
      </w:r>
    </w:p>
    <w:p w14:paraId="6CF23602" w14:textId="77777777" w:rsidR="004177E5" w:rsidRDefault="00000000">
      <w:pPr>
        <w:pStyle w:val="Heading2"/>
        <w:spacing w:before="319"/>
        <w:rPr>
          <w:u w:val="none"/>
        </w:rPr>
      </w:pPr>
      <w:r>
        <w:t xml:space="preserve">BOOKS AND </w:t>
      </w:r>
      <w:r>
        <w:rPr>
          <w:spacing w:val="-2"/>
        </w:rPr>
        <w:t>RECORDS:</w:t>
      </w:r>
    </w:p>
    <w:p w14:paraId="230EEB02" w14:textId="77777777" w:rsidR="004177E5" w:rsidRDefault="00000000">
      <w:pPr>
        <w:pStyle w:val="BodyText"/>
        <w:spacing w:before="16" w:line="256" w:lineRule="auto"/>
        <w:ind w:left="140" w:right="134"/>
        <w:jc w:val="both"/>
      </w:pPr>
      <w:r>
        <w:t xml:space="preserve">The </w:t>
      </w:r>
      <w:proofErr w:type="gramStart"/>
      <w:r>
        <w:t>District</w:t>
      </w:r>
      <w:proofErr w:type="gramEnd"/>
      <w:r>
        <w:t xml:space="preserve"> shall keep as permanent records the minutes of all meetings and Board of Commissioners; a record of all actions taken by the Commissioners. The </w:t>
      </w:r>
      <w:proofErr w:type="gramStart"/>
      <w:r>
        <w:t>District</w:t>
      </w:r>
      <w:proofErr w:type="gramEnd"/>
      <w:r>
        <w:t xml:space="preserve"> shall also continuously maintain accurate accounting records.</w:t>
      </w:r>
      <w:r>
        <w:rPr>
          <w:spacing w:val="40"/>
        </w:rPr>
        <w:t xml:space="preserve"> </w:t>
      </w:r>
      <w:r>
        <w:t xml:space="preserve">Furthermore, the District shall maintain the </w:t>
      </w:r>
      <w:r>
        <w:rPr>
          <w:spacing w:val="-2"/>
        </w:rPr>
        <w:t>following:</w:t>
      </w:r>
    </w:p>
    <w:p w14:paraId="0E5A5E02" w14:textId="77777777" w:rsidR="004177E5" w:rsidRDefault="004177E5">
      <w:pPr>
        <w:pStyle w:val="BodyText"/>
        <w:spacing w:before="17"/>
      </w:pPr>
    </w:p>
    <w:p w14:paraId="3BD521A2" w14:textId="77777777" w:rsidR="004177E5" w:rsidRDefault="00000000">
      <w:pPr>
        <w:pStyle w:val="ListParagraph"/>
        <w:numPr>
          <w:ilvl w:val="0"/>
          <w:numId w:val="1"/>
        </w:numPr>
        <w:tabs>
          <w:tab w:val="left" w:pos="860"/>
        </w:tabs>
        <w:spacing w:line="254" w:lineRule="auto"/>
        <w:ind w:right="240"/>
        <w:rPr>
          <w:sz w:val="24"/>
        </w:rPr>
      </w:pPr>
      <w:r>
        <w:rPr>
          <w:sz w:val="24"/>
        </w:rPr>
        <w:t>A</w:t>
      </w:r>
      <w:r>
        <w:rPr>
          <w:spacing w:val="-3"/>
          <w:sz w:val="24"/>
        </w:rPr>
        <w:t xml:space="preserve"> </w:t>
      </w:r>
      <w:r>
        <w:rPr>
          <w:sz w:val="24"/>
        </w:rPr>
        <w:t>record</w:t>
      </w:r>
      <w:r>
        <w:rPr>
          <w:spacing w:val="-3"/>
          <w:sz w:val="24"/>
        </w:rPr>
        <w:t xml:space="preserve"> </w:t>
      </w:r>
      <w:r>
        <w:rPr>
          <w:sz w:val="24"/>
        </w:rPr>
        <w:t>of</w:t>
      </w:r>
      <w:r>
        <w:rPr>
          <w:spacing w:val="-5"/>
          <w:sz w:val="24"/>
        </w:rPr>
        <w:t xml:space="preserve"> </w:t>
      </w:r>
      <w:r>
        <w:rPr>
          <w:sz w:val="24"/>
        </w:rPr>
        <w:t>its</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Commissioners</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form</w:t>
      </w:r>
      <w:r>
        <w:rPr>
          <w:spacing w:val="-3"/>
          <w:sz w:val="24"/>
        </w:rPr>
        <w:t xml:space="preserve"> </w:t>
      </w:r>
      <w:r>
        <w:rPr>
          <w:sz w:val="24"/>
        </w:rPr>
        <w:t>that</w:t>
      </w:r>
      <w:r>
        <w:rPr>
          <w:spacing w:val="-3"/>
          <w:sz w:val="24"/>
        </w:rPr>
        <w:t xml:space="preserve"> </w:t>
      </w:r>
      <w:r>
        <w:rPr>
          <w:sz w:val="24"/>
        </w:rPr>
        <w:t>permits</w:t>
      </w:r>
      <w:r>
        <w:rPr>
          <w:spacing w:val="-3"/>
          <w:sz w:val="24"/>
        </w:rPr>
        <w:t xml:space="preserve"> </w:t>
      </w:r>
      <w:r>
        <w:rPr>
          <w:sz w:val="24"/>
        </w:rPr>
        <w:t>preparation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list</w:t>
      </w:r>
      <w:r>
        <w:rPr>
          <w:spacing w:val="-3"/>
          <w:sz w:val="24"/>
        </w:rPr>
        <w:t xml:space="preserve"> </w:t>
      </w:r>
      <w:r>
        <w:rPr>
          <w:sz w:val="24"/>
        </w:rPr>
        <w:t>of</w:t>
      </w:r>
      <w:r>
        <w:rPr>
          <w:spacing w:val="-3"/>
          <w:sz w:val="24"/>
        </w:rPr>
        <w:t xml:space="preserve"> </w:t>
      </w:r>
      <w:r>
        <w:rPr>
          <w:sz w:val="24"/>
        </w:rPr>
        <w:t xml:space="preserve">the </w:t>
      </w:r>
      <w:r>
        <w:rPr>
          <w:sz w:val="24"/>
        </w:rPr>
        <w:lastRenderedPageBreak/>
        <w:t xml:space="preserve">names and addresses of all members in alphabetical </w:t>
      </w:r>
      <w:proofErr w:type="gramStart"/>
      <w:r>
        <w:rPr>
          <w:sz w:val="24"/>
        </w:rPr>
        <w:t>order</w:t>
      </w:r>
      <w:proofErr w:type="gramEnd"/>
    </w:p>
    <w:p w14:paraId="7A781273" w14:textId="77777777" w:rsidR="004177E5" w:rsidRDefault="00000000">
      <w:pPr>
        <w:pStyle w:val="ListParagraph"/>
        <w:numPr>
          <w:ilvl w:val="0"/>
          <w:numId w:val="1"/>
        </w:numPr>
        <w:tabs>
          <w:tab w:val="left" w:pos="860"/>
        </w:tabs>
        <w:spacing w:before="200" w:line="254" w:lineRule="auto"/>
        <w:ind w:right="336"/>
        <w:rPr>
          <w:sz w:val="24"/>
        </w:rPr>
      </w:pPr>
      <w:r>
        <w:rPr>
          <w:sz w:val="24"/>
        </w:rPr>
        <w:t>The</w:t>
      </w:r>
      <w:r>
        <w:rPr>
          <w:spacing w:val="-6"/>
          <w:sz w:val="24"/>
        </w:rPr>
        <w:t xml:space="preserve"> </w:t>
      </w:r>
      <w:r>
        <w:rPr>
          <w:sz w:val="24"/>
        </w:rPr>
        <w:t>District’s</w:t>
      </w:r>
      <w:r>
        <w:rPr>
          <w:spacing w:val="-4"/>
          <w:sz w:val="24"/>
        </w:rPr>
        <w:t xml:space="preserve"> </w:t>
      </w:r>
      <w:r>
        <w:rPr>
          <w:sz w:val="24"/>
        </w:rPr>
        <w:t>Articles</w:t>
      </w:r>
      <w:r>
        <w:rPr>
          <w:spacing w:val="-4"/>
          <w:sz w:val="24"/>
        </w:rPr>
        <w:t xml:space="preserve"> </w:t>
      </w:r>
      <w:r>
        <w:rPr>
          <w:sz w:val="24"/>
        </w:rPr>
        <w:t>or</w:t>
      </w:r>
      <w:r>
        <w:rPr>
          <w:spacing w:val="-3"/>
          <w:sz w:val="24"/>
        </w:rPr>
        <w:t xml:space="preserve"> </w:t>
      </w:r>
      <w:r>
        <w:rPr>
          <w:sz w:val="24"/>
        </w:rPr>
        <w:t>Restated</w:t>
      </w:r>
      <w:r>
        <w:rPr>
          <w:spacing w:val="-4"/>
          <w:sz w:val="24"/>
        </w:rPr>
        <w:t xml:space="preserve"> </w:t>
      </w:r>
      <w:r>
        <w:rPr>
          <w:sz w:val="24"/>
        </w:rPr>
        <w:t>Articles</w:t>
      </w:r>
      <w:r>
        <w:rPr>
          <w:spacing w:val="-4"/>
          <w:sz w:val="24"/>
        </w:rPr>
        <w:t xml:space="preserve"> </w:t>
      </w:r>
      <w:r>
        <w:rPr>
          <w:sz w:val="24"/>
        </w:rPr>
        <w:t>of</w:t>
      </w:r>
      <w:r>
        <w:rPr>
          <w:spacing w:val="-3"/>
          <w:sz w:val="24"/>
        </w:rPr>
        <w:t xml:space="preserve"> </w:t>
      </w:r>
      <w:r>
        <w:rPr>
          <w:sz w:val="24"/>
        </w:rPr>
        <w:t>Incorporation</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amendments</w:t>
      </w:r>
      <w:r>
        <w:rPr>
          <w:spacing w:val="-4"/>
          <w:sz w:val="24"/>
        </w:rPr>
        <w:t xml:space="preserve"> </w:t>
      </w:r>
      <w:r>
        <w:rPr>
          <w:sz w:val="24"/>
        </w:rPr>
        <w:t xml:space="preserve">thereto currently in </w:t>
      </w:r>
      <w:proofErr w:type="gramStart"/>
      <w:r>
        <w:rPr>
          <w:sz w:val="24"/>
        </w:rPr>
        <w:t>effect;</w:t>
      </w:r>
      <w:proofErr w:type="gramEnd"/>
    </w:p>
    <w:p w14:paraId="6B68B45F" w14:textId="77777777" w:rsidR="004177E5" w:rsidRDefault="00000000">
      <w:pPr>
        <w:pStyle w:val="ListParagraph"/>
        <w:numPr>
          <w:ilvl w:val="0"/>
          <w:numId w:val="1"/>
        </w:numPr>
        <w:tabs>
          <w:tab w:val="left" w:pos="860"/>
        </w:tabs>
        <w:spacing w:before="200"/>
        <w:rPr>
          <w:sz w:val="24"/>
        </w:rPr>
      </w:pPr>
      <w:r>
        <w:rPr>
          <w:sz w:val="24"/>
        </w:rPr>
        <w:t>The</w:t>
      </w:r>
      <w:r>
        <w:rPr>
          <w:spacing w:val="-6"/>
          <w:sz w:val="24"/>
        </w:rPr>
        <w:t xml:space="preserve"> </w:t>
      </w:r>
      <w:r>
        <w:rPr>
          <w:sz w:val="24"/>
        </w:rPr>
        <w:t>District’s</w:t>
      </w:r>
      <w:r>
        <w:rPr>
          <w:spacing w:val="-1"/>
          <w:sz w:val="24"/>
        </w:rPr>
        <w:t xml:space="preserve"> </w:t>
      </w:r>
      <w:r>
        <w:rPr>
          <w:sz w:val="24"/>
        </w:rPr>
        <w:t>Bylaws</w:t>
      </w:r>
      <w:r>
        <w:rPr>
          <w:spacing w:val="-2"/>
          <w:sz w:val="24"/>
        </w:rPr>
        <w:t xml:space="preserve"> </w:t>
      </w:r>
      <w:r>
        <w:rPr>
          <w:sz w:val="24"/>
        </w:rPr>
        <w:t>or Restated</w:t>
      </w:r>
      <w:r>
        <w:rPr>
          <w:spacing w:val="-2"/>
          <w:sz w:val="24"/>
        </w:rPr>
        <w:t xml:space="preserve"> </w:t>
      </w:r>
      <w:r>
        <w:rPr>
          <w:sz w:val="24"/>
        </w:rPr>
        <w:t>Bylaws</w:t>
      </w:r>
      <w:r>
        <w:rPr>
          <w:spacing w:val="-1"/>
          <w:sz w:val="24"/>
        </w:rPr>
        <w:t xml:space="preserve"> </w:t>
      </w:r>
      <w:r>
        <w:rPr>
          <w:sz w:val="24"/>
        </w:rPr>
        <w:t>and</w:t>
      </w:r>
      <w:r>
        <w:rPr>
          <w:spacing w:val="-1"/>
          <w:sz w:val="24"/>
        </w:rPr>
        <w:t xml:space="preserve"> </w:t>
      </w:r>
      <w:r>
        <w:rPr>
          <w:sz w:val="24"/>
        </w:rPr>
        <w:t>all amendments</w:t>
      </w:r>
      <w:r>
        <w:rPr>
          <w:spacing w:val="-1"/>
          <w:sz w:val="24"/>
        </w:rPr>
        <w:t xml:space="preserve"> </w:t>
      </w:r>
      <w:r>
        <w:rPr>
          <w:sz w:val="24"/>
        </w:rPr>
        <w:t>thereto currently</w:t>
      </w:r>
      <w:r>
        <w:rPr>
          <w:spacing w:val="-1"/>
          <w:sz w:val="24"/>
        </w:rPr>
        <w:t xml:space="preserve"> </w:t>
      </w:r>
      <w:r>
        <w:rPr>
          <w:sz w:val="24"/>
        </w:rPr>
        <w:t>in</w:t>
      </w:r>
      <w:r>
        <w:rPr>
          <w:spacing w:val="-1"/>
          <w:sz w:val="24"/>
        </w:rPr>
        <w:t xml:space="preserve"> </w:t>
      </w:r>
      <w:proofErr w:type="gramStart"/>
      <w:r>
        <w:rPr>
          <w:spacing w:val="-2"/>
          <w:sz w:val="24"/>
        </w:rPr>
        <w:t>effect;</w:t>
      </w:r>
      <w:proofErr w:type="gramEnd"/>
    </w:p>
    <w:p w14:paraId="2ADC7E40" w14:textId="4A25C8C5" w:rsidR="004177E5" w:rsidDel="00A12C64" w:rsidRDefault="004177E5">
      <w:pPr>
        <w:rPr>
          <w:del w:id="127" w:author="BuddyB Boe" w:date="2024-01-07T12:43:00Z"/>
          <w:sz w:val="24"/>
        </w:rPr>
        <w:sectPr w:rsidR="004177E5" w:rsidDel="00A12C64" w:rsidSect="009C7627">
          <w:pgSz w:w="12240" w:h="15840"/>
          <w:pgMar w:top="1340" w:right="1300" w:bottom="280" w:left="1300" w:header="182" w:footer="0" w:gutter="0"/>
          <w:cols w:space="720"/>
        </w:sectPr>
      </w:pPr>
    </w:p>
    <w:p w14:paraId="67E419B7" w14:textId="77777777" w:rsidR="004177E5" w:rsidRDefault="00000000">
      <w:pPr>
        <w:pStyle w:val="ListParagraph"/>
        <w:numPr>
          <w:ilvl w:val="0"/>
          <w:numId w:val="1"/>
        </w:numPr>
        <w:tabs>
          <w:tab w:val="left" w:pos="860"/>
        </w:tabs>
        <w:spacing w:before="80"/>
        <w:rPr>
          <w:sz w:val="24"/>
        </w:rPr>
      </w:pPr>
      <w:r>
        <w:rPr>
          <w:sz w:val="24"/>
        </w:rPr>
        <w:lastRenderedPageBreak/>
        <w:t>Resolutions</w:t>
      </w:r>
      <w:r>
        <w:rPr>
          <w:spacing w:val="-3"/>
          <w:sz w:val="24"/>
        </w:rPr>
        <w:t xml:space="preserve"> </w:t>
      </w:r>
      <w:r>
        <w:rPr>
          <w:sz w:val="24"/>
        </w:rPr>
        <w:t>adopted by</w:t>
      </w:r>
      <w:r>
        <w:rPr>
          <w:spacing w:val="-1"/>
          <w:sz w:val="24"/>
        </w:rPr>
        <w:t xml:space="preserve"> </w:t>
      </w:r>
      <w:r>
        <w:rPr>
          <w:sz w:val="24"/>
        </w:rPr>
        <w:t>the Board</w:t>
      </w:r>
      <w:r>
        <w:rPr>
          <w:spacing w:val="-1"/>
          <w:sz w:val="24"/>
        </w:rPr>
        <w:t xml:space="preserve"> </w:t>
      </w:r>
      <w:r>
        <w:rPr>
          <w:sz w:val="24"/>
        </w:rPr>
        <w:t>of</w:t>
      </w:r>
      <w:r>
        <w:rPr>
          <w:spacing w:val="-1"/>
          <w:sz w:val="24"/>
        </w:rPr>
        <w:t xml:space="preserve"> </w:t>
      </w:r>
      <w:r>
        <w:rPr>
          <w:spacing w:val="-2"/>
          <w:sz w:val="24"/>
        </w:rPr>
        <w:t>Commissioners</w:t>
      </w:r>
    </w:p>
    <w:p w14:paraId="34BB71B9" w14:textId="77777777" w:rsidR="004177E5" w:rsidRDefault="004177E5">
      <w:pPr>
        <w:pStyle w:val="BodyText"/>
        <w:spacing w:before="11"/>
      </w:pPr>
    </w:p>
    <w:p w14:paraId="1606A3CC" w14:textId="77777777" w:rsidR="004177E5" w:rsidRDefault="00000000">
      <w:pPr>
        <w:pStyle w:val="ListParagraph"/>
        <w:numPr>
          <w:ilvl w:val="0"/>
          <w:numId w:val="1"/>
        </w:numPr>
        <w:tabs>
          <w:tab w:val="left" w:pos="860"/>
        </w:tabs>
        <w:spacing w:before="1" w:line="256" w:lineRule="auto"/>
        <w:ind w:right="184"/>
        <w:rPr>
          <w:sz w:val="24"/>
        </w:rPr>
      </w:pPr>
      <w:r>
        <w:rPr>
          <w:sz w:val="24"/>
        </w:rPr>
        <w:t>The</w:t>
      </w:r>
      <w:r>
        <w:rPr>
          <w:spacing w:val="-4"/>
          <w:sz w:val="24"/>
        </w:rPr>
        <w:t xml:space="preserve"> </w:t>
      </w:r>
      <w:r>
        <w:rPr>
          <w:sz w:val="24"/>
        </w:rPr>
        <w:t>minutes</w:t>
      </w:r>
      <w:r>
        <w:rPr>
          <w:spacing w:val="-3"/>
          <w:sz w:val="24"/>
        </w:rPr>
        <w:t xml:space="preserve"> </w:t>
      </w:r>
      <w:r>
        <w:rPr>
          <w:sz w:val="24"/>
        </w:rPr>
        <w:t>of</w:t>
      </w:r>
      <w:r>
        <w:rPr>
          <w:spacing w:val="-4"/>
          <w:sz w:val="24"/>
        </w:rPr>
        <w:t xml:space="preserve"> </w:t>
      </w:r>
      <w:r>
        <w:rPr>
          <w:sz w:val="24"/>
        </w:rPr>
        <w:t>all</w:t>
      </w:r>
      <w:r>
        <w:rPr>
          <w:spacing w:val="40"/>
          <w:sz w:val="24"/>
        </w:rPr>
        <w:t xml:space="preserve"> </w:t>
      </w:r>
      <w:r>
        <w:rPr>
          <w:sz w:val="24"/>
        </w:rPr>
        <w:t>Board</w:t>
      </w:r>
      <w:r>
        <w:rPr>
          <w:spacing w:val="-3"/>
          <w:sz w:val="24"/>
        </w:rPr>
        <w:t xml:space="preserve"> </w:t>
      </w:r>
      <w:r>
        <w:rPr>
          <w:sz w:val="24"/>
        </w:rPr>
        <w:t>of</w:t>
      </w:r>
      <w:r>
        <w:rPr>
          <w:spacing w:val="-3"/>
          <w:sz w:val="24"/>
        </w:rPr>
        <w:t xml:space="preserve"> </w:t>
      </w:r>
      <w:r>
        <w:rPr>
          <w:sz w:val="24"/>
        </w:rPr>
        <w:t>Commissioners'</w:t>
      </w:r>
      <w:r>
        <w:rPr>
          <w:spacing w:val="-3"/>
          <w:sz w:val="24"/>
        </w:rPr>
        <w:t xml:space="preserve"> </w:t>
      </w:r>
      <w:r>
        <w:rPr>
          <w:sz w:val="24"/>
        </w:rPr>
        <w:t>meetings</w:t>
      </w:r>
      <w:r>
        <w:rPr>
          <w:spacing w:val="-3"/>
          <w:sz w:val="24"/>
        </w:rPr>
        <w:t xml:space="preserve"> </w:t>
      </w:r>
      <w:r>
        <w:rPr>
          <w:sz w:val="24"/>
        </w:rPr>
        <w:t>and</w:t>
      </w:r>
      <w:r>
        <w:rPr>
          <w:spacing w:val="-3"/>
          <w:sz w:val="24"/>
        </w:rPr>
        <w:t xml:space="preserve"> </w:t>
      </w:r>
      <w:r>
        <w:rPr>
          <w:sz w:val="24"/>
        </w:rPr>
        <w:t>records</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actions</w:t>
      </w:r>
      <w:r>
        <w:rPr>
          <w:spacing w:val="-3"/>
          <w:sz w:val="24"/>
        </w:rPr>
        <w:t xml:space="preserve"> </w:t>
      </w:r>
      <w:r>
        <w:rPr>
          <w:sz w:val="24"/>
        </w:rPr>
        <w:t>taken</w:t>
      </w:r>
      <w:r>
        <w:rPr>
          <w:spacing w:val="-3"/>
          <w:sz w:val="24"/>
        </w:rPr>
        <w:t xml:space="preserve"> </w:t>
      </w:r>
      <w:r>
        <w:rPr>
          <w:sz w:val="24"/>
        </w:rPr>
        <w:t xml:space="preserve">by members, including the financial statements furnished to Commissioners as may be required under Louisiana </w:t>
      </w:r>
      <w:proofErr w:type="gramStart"/>
      <w:r>
        <w:rPr>
          <w:sz w:val="24"/>
        </w:rPr>
        <w:t>law;</w:t>
      </w:r>
      <w:proofErr w:type="gramEnd"/>
    </w:p>
    <w:p w14:paraId="17C67791" w14:textId="77777777" w:rsidR="004177E5" w:rsidRDefault="004177E5">
      <w:pPr>
        <w:pStyle w:val="BodyText"/>
        <w:spacing w:before="16"/>
      </w:pPr>
    </w:p>
    <w:p w14:paraId="33E5C0D4" w14:textId="77777777" w:rsidR="004177E5" w:rsidRDefault="00000000">
      <w:pPr>
        <w:pStyle w:val="ListParagraph"/>
        <w:numPr>
          <w:ilvl w:val="0"/>
          <w:numId w:val="1"/>
        </w:numPr>
        <w:tabs>
          <w:tab w:val="left" w:pos="860"/>
        </w:tabs>
        <w:spacing w:line="254" w:lineRule="auto"/>
        <w:ind w:right="1167"/>
        <w:rPr>
          <w:sz w:val="24"/>
        </w:rPr>
      </w:pP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names</w:t>
      </w:r>
      <w:r>
        <w:rPr>
          <w:spacing w:val="-3"/>
          <w:sz w:val="24"/>
        </w:rPr>
        <w:t xml:space="preserve"> </w:t>
      </w:r>
      <w:r>
        <w:rPr>
          <w:sz w:val="24"/>
        </w:rPr>
        <w:t>and</w:t>
      </w:r>
      <w:r>
        <w:rPr>
          <w:spacing w:val="-3"/>
          <w:sz w:val="24"/>
        </w:rPr>
        <w:t xml:space="preserve"> </w:t>
      </w:r>
      <w:r>
        <w:rPr>
          <w:sz w:val="24"/>
        </w:rPr>
        <w:t>business</w:t>
      </w:r>
      <w:r>
        <w:rPr>
          <w:spacing w:val="-3"/>
          <w:sz w:val="24"/>
        </w:rPr>
        <w:t xml:space="preserve"> </w:t>
      </w:r>
      <w:r>
        <w:rPr>
          <w:sz w:val="24"/>
        </w:rPr>
        <w:t>street</w:t>
      </w:r>
      <w:r>
        <w:rPr>
          <w:spacing w:val="-3"/>
          <w:sz w:val="24"/>
        </w:rPr>
        <w:t xml:space="preserve"> </w:t>
      </w:r>
      <w:r>
        <w:rPr>
          <w:sz w:val="24"/>
        </w:rPr>
        <w:t>addresses</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stakeholders</w:t>
      </w:r>
      <w:r>
        <w:rPr>
          <w:spacing w:val="-2"/>
          <w:sz w:val="24"/>
        </w:rPr>
        <w:t xml:space="preserve"> </w:t>
      </w:r>
      <w:r>
        <w:rPr>
          <w:sz w:val="24"/>
        </w:rPr>
        <w:t>in</w:t>
      </w:r>
      <w:r>
        <w:rPr>
          <w:spacing w:val="-3"/>
          <w:sz w:val="24"/>
        </w:rPr>
        <w:t xml:space="preserve"> </w:t>
      </w:r>
      <w:r>
        <w:rPr>
          <w:sz w:val="24"/>
        </w:rPr>
        <w:t>contract, subcontract or in agreements with district</w:t>
      </w:r>
    </w:p>
    <w:p w14:paraId="102365FA" w14:textId="77777777" w:rsidR="004177E5" w:rsidRDefault="00000000">
      <w:pPr>
        <w:pStyle w:val="ListParagraph"/>
        <w:numPr>
          <w:ilvl w:val="0"/>
          <w:numId w:val="1"/>
        </w:numPr>
        <w:tabs>
          <w:tab w:val="left" w:pos="860"/>
        </w:tabs>
        <w:spacing w:before="200"/>
        <w:rPr>
          <w:sz w:val="24"/>
        </w:rPr>
      </w:pPr>
      <w:r>
        <w:rPr>
          <w:sz w:val="24"/>
        </w:rPr>
        <w:t>A</w:t>
      </w:r>
      <w:r>
        <w:rPr>
          <w:spacing w:val="-4"/>
          <w:sz w:val="24"/>
        </w:rPr>
        <w:t xml:space="preserve"> </w:t>
      </w:r>
      <w:r>
        <w:rPr>
          <w:sz w:val="24"/>
        </w:rPr>
        <w:t>copy</w:t>
      </w:r>
      <w:r>
        <w:rPr>
          <w:spacing w:val="-1"/>
          <w:sz w:val="24"/>
        </w:rPr>
        <w:t xml:space="preserve"> </w:t>
      </w:r>
      <w:r>
        <w:rPr>
          <w:sz w:val="24"/>
        </w:rPr>
        <w:t>of</w:t>
      </w:r>
      <w:r>
        <w:rPr>
          <w:spacing w:val="-2"/>
          <w:sz w:val="24"/>
        </w:rPr>
        <w:t xml:space="preserve"> </w:t>
      </w:r>
      <w:r>
        <w:rPr>
          <w:sz w:val="24"/>
        </w:rPr>
        <w:t xml:space="preserve">the </w:t>
      </w:r>
      <w:proofErr w:type="gramStart"/>
      <w:r>
        <w:rPr>
          <w:sz w:val="24"/>
        </w:rPr>
        <w:t>above</w:t>
      </w:r>
      <w:r>
        <w:rPr>
          <w:spacing w:val="-2"/>
          <w:sz w:val="24"/>
        </w:rPr>
        <w:t xml:space="preserve"> </w:t>
      </w:r>
      <w:r>
        <w:rPr>
          <w:sz w:val="24"/>
        </w:rPr>
        <w:t>named</w:t>
      </w:r>
      <w:proofErr w:type="gramEnd"/>
      <w:r>
        <w:rPr>
          <w:sz w:val="24"/>
        </w:rPr>
        <w:t xml:space="preserve"> District's</w:t>
      </w:r>
      <w:r>
        <w:rPr>
          <w:spacing w:val="-1"/>
          <w:sz w:val="24"/>
        </w:rPr>
        <w:t xml:space="preserve"> </w:t>
      </w:r>
      <w:r>
        <w:rPr>
          <w:sz w:val="24"/>
        </w:rPr>
        <w:t>most</w:t>
      </w:r>
      <w:r>
        <w:rPr>
          <w:spacing w:val="-1"/>
          <w:sz w:val="24"/>
        </w:rPr>
        <w:t xml:space="preserve"> </w:t>
      </w:r>
      <w:r>
        <w:rPr>
          <w:sz w:val="24"/>
        </w:rPr>
        <w:t>recent</w:t>
      </w:r>
      <w:r>
        <w:rPr>
          <w:spacing w:val="1"/>
          <w:sz w:val="24"/>
        </w:rPr>
        <w:t xml:space="preserve"> </w:t>
      </w:r>
      <w:r>
        <w:rPr>
          <w:sz w:val="24"/>
        </w:rPr>
        <w:t>annual</w:t>
      </w:r>
      <w:r>
        <w:rPr>
          <w:spacing w:val="-1"/>
          <w:sz w:val="24"/>
        </w:rPr>
        <w:t xml:space="preserve"> </w:t>
      </w:r>
      <w:r>
        <w:rPr>
          <w:spacing w:val="-2"/>
          <w:sz w:val="24"/>
        </w:rPr>
        <w:t>report</w:t>
      </w:r>
    </w:p>
    <w:p w14:paraId="390BDCF2" w14:textId="77777777" w:rsidR="004177E5" w:rsidRDefault="004177E5">
      <w:pPr>
        <w:pStyle w:val="BodyText"/>
        <w:spacing w:before="36"/>
      </w:pPr>
    </w:p>
    <w:p w14:paraId="17280170" w14:textId="77777777" w:rsidR="004177E5" w:rsidRDefault="00000000">
      <w:pPr>
        <w:pStyle w:val="BodyText"/>
        <w:spacing w:line="256" w:lineRule="auto"/>
        <w:ind w:left="140"/>
      </w:pPr>
      <w:r>
        <w:t>Any</w:t>
      </w:r>
      <w:r>
        <w:rPr>
          <w:spacing w:val="-3"/>
        </w:rPr>
        <w:t xml:space="preserve"> </w:t>
      </w:r>
      <w:r>
        <w:t>books,</w:t>
      </w:r>
      <w:r>
        <w:rPr>
          <w:spacing w:val="-3"/>
        </w:rPr>
        <w:t xml:space="preserve"> </w:t>
      </w:r>
      <w:r>
        <w:t>records</w:t>
      </w:r>
      <w:r>
        <w:rPr>
          <w:spacing w:val="-3"/>
        </w:rPr>
        <w:t xml:space="preserve"> </w:t>
      </w:r>
      <w:r>
        <w:t>and</w:t>
      </w:r>
      <w:r>
        <w:rPr>
          <w:spacing w:val="-1"/>
        </w:rPr>
        <w:t xml:space="preserve"> </w:t>
      </w:r>
      <w:r>
        <w:t>minutes</w:t>
      </w:r>
      <w:r>
        <w:rPr>
          <w:spacing w:val="-3"/>
        </w:rPr>
        <w:t xml:space="preserve"> </w:t>
      </w:r>
      <w:r>
        <w:t>may</w:t>
      </w:r>
      <w:r>
        <w:rPr>
          <w:spacing w:val="-3"/>
        </w:rPr>
        <w:t xml:space="preserve"> </w:t>
      </w:r>
      <w:r>
        <w:t>be</w:t>
      </w:r>
      <w:r>
        <w:rPr>
          <w:spacing w:val="-4"/>
        </w:rPr>
        <w:t xml:space="preserve"> </w:t>
      </w:r>
      <w:r>
        <w:t>in</w:t>
      </w:r>
      <w:r>
        <w:rPr>
          <w:spacing w:val="-3"/>
        </w:rPr>
        <w:t xml:space="preserve"> </w:t>
      </w:r>
      <w:r>
        <w:t>written</w:t>
      </w:r>
      <w:r>
        <w:rPr>
          <w:spacing w:val="-3"/>
        </w:rPr>
        <w:t xml:space="preserve"> </w:t>
      </w:r>
      <w:r>
        <w:t>form</w:t>
      </w:r>
      <w:r>
        <w:rPr>
          <w:spacing w:val="-3"/>
        </w:rPr>
        <w:t xml:space="preserve"> </w:t>
      </w:r>
      <w:r>
        <w:t>or</w:t>
      </w:r>
      <w:r>
        <w:rPr>
          <w:spacing w:val="-4"/>
        </w:rPr>
        <w:t xml:space="preserve"> </w:t>
      </w:r>
      <w:r>
        <w:t>in</w:t>
      </w:r>
      <w:r>
        <w:rPr>
          <w:spacing w:val="-3"/>
        </w:rPr>
        <w:t xml:space="preserve"> </w:t>
      </w:r>
      <w:r>
        <w:t>any</w:t>
      </w:r>
      <w:r>
        <w:rPr>
          <w:spacing w:val="-3"/>
        </w:rPr>
        <w:t xml:space="preserve"> </w:t>
      </w:r>
      <w:r>
        <w:t>other</w:t>
      </w:r>
      <w:r>
        <w:rPr>
          <w:spacing w:val="-2"/>
        </w:rPr>
        <w:t xml:space="preserve"> </w:t>
      </w:r>
      <w:r>
        <w:t>form</w:t>
      </w:r>
      <w:r>
        <w:rPr>
          <w:spacing w:val="-3"/>
        </w:rPr>
        <w:t xml:space="preserve"> </w:t>
      </w:r>
      <w:r>
        <w:t>capable</w:t>
      </w:r>
      <w:r>
        <w:rPr>
          <w:spacing w:val="-3"/>
        </w:rPr>
        <w:t xml:space="preserve"> </w:t>
      </w:r>
      <w:r>
        <w:t>of</w:t>
      </w:r>
      <w:r>
        <w:rPr>
          <w:spacing w:val="-5"/>
        </w:rPr>
        <w:t xml:space="preserve"> </w:t>
      </w:r>
      <w:r>
        <w:t>being converted into written form.</w:t>
      </w:r>
    </w:p>
    <w:p w14:paraId="74CBF123" w14:textId="77777777" w:rsidR="004177E5" w:rsidRDefault="004177E5">
      <w:pPr>
        <w:pStyle w:val="BodyText"/>
      </w:pPr>
    </w:p>
    <w:p w14:paraId="4EEEC88B" w14:textId="77777777" w:rsidR="004177E5" w:rsidRDefault="004177E5">
      <w:pPr>
        <w:pStyle w:val="BodyText"/>
      </w:pPr>
    </w:p>
    <w:p w14:paraId="39906E03" w14:textId="77777777" w:rsidR="004177E5" w:rsidRDefault="004177E5">
      <w:pPr>
        <w:pStyle w:val="BodyText"/>
        <w:spacing w:before="53"/>
      </w:pPr>
    </w:p>
    <w:p w14:paraId="74D94A0B" w14:textId="77777777" w:rsidR="004177E5" w:rsidRDefault="00000000">
      <w:pPr>
        <w:pStyle w:val="Heading2"/>
        <w:rPr>
          <w:u w:val="none"/>
        </w:rPr>
      </w:pPr>
      <w:r>
        <w:t>INSURANCE</w:t>
      </w:r>
      <w:r>
        <w:rPr>
          <w:spacing w:val="-1"/>
        </w:rPr>
        <w:t xml:space="preserve"> </w:t>
      </w:r>
      <w:r>
        <w:t>FOR</w:t>
      </w:r>
      <w:r>
        <w:rPr>
          <w:spacing w:val="-1"/>
        </w:rPr>
        <w:t xml:space="preserve"> </w:t>
      </w:r>
      <w:r>
        <w:rPr>
          <w:spacing w:val="-2"/>
        </w:rPr>
        <w:t>INDEMNIFICATION:</w:t>
      </w:r>
    </w:p>
    <w:p w14:paraId="4EFA89D9" w14:textId="77777777" w:rsidR="004177E5" w:rsidRDefault="00000000">
      <w:pPr>
        <w:pStyle w:val="BodyText"/>
        <w:spacing w:before="19" w:line="256" w:lineRule="auto"/>
        <w:ind w:left="140" w:right="132"/>
        <w:jc w:val="both"/>
      </w:pPr>
      <w:r>
        <w:t>The</w:t>
      </w:r>
      <w:r>
        <w:rPr>
          <w:spacing w:val="-11"/>
        </w:rPr>
        <w:t xml:space="preserve"> </w:t>
      </w:r>
      <w:r>
        <w:t>Board</w:t>
      </w:r>
      <w:r>
        <w:rPr>
          <w:spacing w:val="-10"/>
        </w:rPr>
        <w:t xml:space="preserve"> </w:t>
      </w:r>
      <w:r>
        <w:t>of</w:t>
      </w:r>
      <w:r>
        <w:rPr>
          <w:spacing w:val="-10"/>
        </w:rPr>
        <w:t xml:space="preserve"> </w:t>
      </w:r>
      <w:r>
        <w:t>Commissioners</w:t>
      </w:r>
      <w:r>
        <w:rPr>
          <w:spacing w:val="-8"/>
        </w:rPr>
        <w:t xml:space="preserve"> </w:t>
      </w:r>
      <w:r>
        <w:t>may</w:t>
      </w:r>
      <w:r>
        <w:rPr>
          <w:spacing w:val="-10"/>
        </w:rPr>
        <w:t xml:space="preserve"> </w:t>
      </w:r>
      <w:r>
        <w:t>direct</w:t>
      </w:r>
      <w:r>
        <w:rPr>
          <w:spacing w:val="-9"/>
        </w:rPr>
        <w:t xml:space="preserve"> </w:t>
      </w:r>
      <w:r>
        <w:t>the</w:t>
      </w:r>
      <w:r>
        <w:rPr>
          <w:spacing w:val="-10"/>
        </w:rPr>
        <w:t xml:space="preserve"> </w:t>
      </w:r>
      <w:proofErr w:type="gramStart"/>
      <w:r>
        <w:t>District</w:t>
      </w:r>
      <w:proofErr w:type="gramEnd"/>
      <w:r>
        <w:rPr>
          <w:spacing w:val="-8"/>
        </w:rPr>
        <w:t xml:space="preserve"> </w:t>
      </w:r>
      <w:r>
        <w:t>to</w:t>
      </w:r>
      <w:r>
        <w:rPr>
          <w:spacing w:val="-9"/>
        </w:rPr>
        <w:t xml:space="preserve"> </w:t>
      </w:r>
      <w:r>
        <w:t>purchase</w:t>
      </w:r>
      <w:r>
        <w:rPr>
          <w:spacing w:val="-8"/>
        </w:rPr>
        <w:t xml:space="preserve"> </w:t>
      </w:r>
      <w:r>
        <w:t>and</w:t>
      </w:r>
      <w:r>
        <w:rPr>
          <w:spacing w:val="-10"/>
        </w:rPr>
        <w:t xml:space="preserve"> </w:t>
      </w:r>
      <w:r>
        <w:t>maintain</w:t>
      </w:r>
      <w:r>
        <w:rPr>
          <w:spacing w:val="-9"/>
        </w:rPr>
        <w:t xml:space="preserve"> </w:t>
      </w:r>
      <w:r>
        <w:t>insurance</w:t>
      </w:r>
      <w:r>
        <w:rPr>
          <w:spacing w:val="-8"/>
        </w:rPr>
        <w:t xml:space="preserve"> </w:t>
      </w:r>
      <w:r>
        <w:t>on</w:t>
      </w:r>
      <w:r>
        <w:rPr>
          <w:spacing w:val="-10"/>
        </w:rPr>
        <w:t xml:space="preserve"> </w:t>
      </w:r>
      <w:r>
        <w:t>behalf of</w:t>
      </w:r>
      <w:r>
        <w:rPr>
          <w:spacing w:val="-9"/>
        </w:rPr>
        <w:t xml:space="preserve"> </w:t>
      </w:r>
      <w:r>
        <w:t>any</w:t>
      </w:r>
      <w:r>
        <w:rPr>
          <w:spacing w:val="-9"/>
        </w:rPr>
        <w:t xml:space="preserve"> </w:t>
      </w:r>
      <w:r>
        <w:t>person</w:t>
      </w:r>
      <w:r>
        <w:rPr>
          <w:spacing w:val="-9"/>
        </w:rPr>
        <w:t xml:space="preserve"> </w:t>
      </w:r>
      <w:r>
        <w:t>who</w:t>
      </w:r>
      <w:r>
        <w:rPr>
          <w:spacing w:val="-7"/>
        </w:rPr>
        <w:t xml:space="preserve"> </w:t>
      </w:r>
      <w:r>
        <w:t>is</w:t>
      </w:r>
      <w:r>
        <w:rPr>
          <w:spacing w:val="-8"/>
        </w:rPr>
        <w:t xml:space="preserve"> </w:t>
      </w:r>
      <w:r>
        <w:t>or</w:t>
      </w:r>
      <w:r>
        <w:rPr>
          <w:spacing w:val="-7"/>
        </w:rPr>
        <w:t xml:space="preserve"> </w:t>
      </w:r>
      <w:r>
        <w:t>was</w:t>
      </w:r>
      <w:r>
        <w:rPr>
          <w:spacing w:val="-8"/>
        </w:rPr>
        <w:t xml:space="preserve"> </w:t>
      </w:r>
      <w:r>
        <w:t>a</w:t>
      </w:r>
      <w:r>
        <w:rPr>
          <w:spacing w:val="-6"/>
        </w:rPr>
        <w:t xml:space="preserve"> </w:t>
      </w:r>
      <w:r>
        <w:t>commissioner,</w:t>
      </w:r>
      <w:r>
        <w:rPr>
          <w:spacing w:val="-8"/>
        </w:rPr>
        <w:t xml:space="preserve"> </w:t>
      </w:r>
      <w:r>
        <w:t>director</w:t>
      </w:r>
      <w:r>
        <w:rPr>
          <w:spacing w:val="-9"/>
        </w:rPr>
        <w:t xml:space="preserve"> </w:t>
      </w:r>
      <w:r>
        <w:t>or</w:t>
      </w:r>
      <w:r>
        <w:rPr>
          <w:spacing w:val="-9"/>
        </w:rPr>
        <w:t xml:space="preserve"> </w:t>
      </w:r>
      <w:r>
        <w:t>officer</w:t>
      </w:r>
      <w:r>
        <w:rPr>
          <w:spacing w:val="-9"/>
        </w:rPr>
        <w:t xml:space="preserve"> </w:t>
      </w:r>
      <w:r>
        <w:t>of</w:t>
      </w:r>
      <w:r>
        <w:rPr>
          <w:spacing w:val="-7"/>
        </w:rPr>
        <w:t xml:space="preserve"> </w:t>
      </w:r>
      <w:r>
        <w:t>the</w:t>
      </w:r>
      <w:r>
        <w:rPr>
          <w:spacing w:val="-9"/>
        </w:rPr>
        <w:t xml:space="preserve"> </w:t>
      </w:r>
      <w:r>
        <w:t>District.</w:t>
      </w:r>
      <w:r>
        <w:rPr>
          <w:spacing w:val="-9"/>
        </w:rPr>
        <w:t xml:space="preserve"> </w:t>
      </w:r>
      <w:r>
        <w:t>Or</w:t>
      </w:r>
      <w:r>
        <w:rPr>
          <w:spacing w:val="-10"/>
        </w:rPr>
        <w:t xml:space="preserve"> </w:t>
      </w:r>
      <w:r>
        <w:t>on</w:t>
      </w:r>
      <w:r>
        <w:rPr>
          <w:spacing w:val="-9"/>
        </w:rPr>
        <w:t xml:space="preserve"> </w:t>
      </w:r>
      <w:r>
        <w:t>behalf</w:t>
      </w:r>
      <w:r>
        <w:rPr>
          <w:spacing w:val="-9"/>
        </w:rPr>
        <w:t xml:space="preserve"> </w:t>
      </w:r>
      <w:r>
        <w:t>of</w:t>
      </w:r>
      <w:r>
        <w:rPr>
          <w:spacing w:val="-9"/>
        </w:rPr>
        <w:t xml:space="preserve"> </w:t>
      </w:r>
      <w:r>
        <w:t>any person</w:t>
      </w:r>
      <w:r>
        <w:rPr>
          <w:spacing w:val="-5"/>
        </w:rPr>
        <w:t xml:space="preserve"> </w:t>
      </w:r>
      <w:r>
        <w:t>who</w:t>
      </w:r>
      <w:r>
        <w:rPr>
          <w:spacing w:val="-5"/>
        </w:rPr>
        <w:t xml:space="preserve"> </w:t>
      </w:r>
      <w:r>
        <w:t>is</w:t>
      </w:r>
      <w:r>
        <w:rPr>
          <w:spacing w:val="-5"/>
        </w:rPr>
        <w:t xml:space="preserve"> </w:t>
      </w:r>
      <w:r>
        <w:t>or</w:t>
      </w:r>
      <w:r>
        <w:rPr>
          <w:spacing w:val="-6"/>
        </w:rPr>
        <w:t xml:space="preserve"> </w:t>
      </w:r>
      <w:r>
        <w:t>was</w:t>
      </w:r>
      <w:r>
        <w:rPr>
          <w:spacing w:val="-5"/>
        </w:rPr>
        <w:t xml:space="preserve"> </w:t>
      </w:r>
      <w:r>
        <w:t>serving</w:t>
      </w:r>
      <w:r>
        <w:rPr>
          <w:spacing w:val="-5"/>
        </w:rPr>
        <w:t xml:space="preserve"> </w:t>
      </w:r>
      <w:r>
        <w:t>at</w:t>
      </w:r>
      <w:r>
        <w:rPr>
          <w:spacing w:val="-5"/>
        </w:rPr>
        <w:t xml:space="preserve"> </w:t>
      </w:r>
      <w:r>
        <w:t>the</w:t>
      </w:r>
      <w:r>
        <w:rPr>
          <w:spacing w:val="-5"/>
        </w:rPr>
        <w:t xml:space="preserve"> </w:t>
      </w:r>
      <w:r>
        <w:t>request</w:t>
      </w:r>
      <w:r>
        <w:rPr>
          <w:spacing w:val="-5"/>
        </w:rPr>
        <w:t xml:space="preserve"> </w:t>
      </w:r>
      <w:r>
        <w:t>of</w:t>
      </w:r>
      <w:r>
        <w:rPr>
          <w:spacing w:val="-6"/>
        </w:rPr>
        <w:t xml:space="preserve"> </w:t>
      </w:r>
      <w:r>
        <w:t>the</w:t>
      </w:r>
      <w:r>
        <w:rPr>
          <w:spacing w:val="-7"/>
        </w:rPr>
        <w:t xml:space="preserve"> </w:t>
      </w:r>
      <w:r>
        <w:t>District</w:t>
      </w:r>
      <w:r>
        <w:rPr>
          <w:spacing w:val="-5"/>
        </w:rPr>
        <w:t xml:space="preserve"> </w:t>
      </w:r>
      <w:r>
        <w:t>as</w:t>
      </w:r>
      <w:r>
        <w:rPr>
          <w:spacing w:val="-5"/>
        </w:rPr>
        <w:t xml:space="preserve"> </w:t>
      </w:r>
      <w:r>
        <w:t>a</w:t>
      </w:r>
      <w:r>
        <w:rPr>
          <w:spacing w:val="-6"/>
        </w:rPr>
        <w:t xml:space="preserve"> </w:t>
      </w:r>
      <w:r>
        <w:t>director</w:t>
      </w:r>
      <w:r>
        <w:rPr>
          <w:spacing w:val="-5"/>
        </w:rPr>
        <w:t xml:space="preserve"> </w:t>
      </w:r>
      <w:r>
        <w:t>or</w:t>
      </w:r>
      <w:r>
        <w:rPr>
          <w:spacing w:val="-6"/>
        </w:rPr>
        <w:t xml:space="preserve"> </w:t>
      </w:r>
      <w:r>
        <w:t>officer</w:t>
      </w:r>
      <w:r>
        <w:rPr>
          <w:spacing w:val="-6"/>
        </w:rPr>
        <w:t xml:space="preserve"> </w:t>
      </w:r>
      <w:r>
        <w:t>of</w:t>
      </w:r>
      <w:r>
        <w:rPr>
          <w:spacing w:val="-6"/>
        </w:rPr>
        <w:t xml:space="preserve"> </w:t>
      </w:r>
      <w:r>
        <w:t>the</w:t>
      </w:r>
      <w:r>
        <w:rPr>
          <w:spacing w:val="-5"/>
        </w:rPr>
        <w:t xml:space="preserve"> </w:t>
      </w:r>
      <w:r>
        <w:t>District,</w:t>
      </w:r>
      <w:r>
        <w:rPr>
          <w:spacing w:val="-5"/>
        </w:rPr>
        <w:t xml:space="preserve"> </w:t>
      </w:r>
      <w:r>
        <w:t>or is</w:t>
      </w:r>
      <w:r>
        <w:rPr>
          <w:spacing w:val="-4"/>
        </w:rPr>
        <w:t xml:space="preserve"> </w:t>
      </w:r>
      <w:r>
        <w:t>or</w:t>
      </w:r>
      <w:r>
        <w:rPr>
          <w:spacing w:val="-6"/>
        </w:rPr>
        <w:t xml:space="preserve"> </w:t>
      </w:r>
      <w:r>
        <w:t>was</w:t>
      </w:r>
      <w:r>
        <w:rPr>
          <w:spacing w:val="-5"/>
        </w:rPr>
        <w:t xml:space="preserve"> </w:t>
      </w:r>
      <w:r>
        <w:t>serving</w:t>
      </w:r>
      <w:r>
        <w:rPr>
          <w:spacing w:val="-5"/>
        </w:rPr>
        <w:t xml:space="preserve"> </w:t>
      </w:r>
      <w:r>
        <w:t>at</w:t>
      </w:r>
      <w:r>
        <w:rPr>
          <w:spacing w:val="-4"/>
        </w:rPr>
        <w:t xml:space="preserve"> </w:t>
      </w:r>
      <w:r>
        <w:t>the</w:t>
      </w:r>
      <w:r>
        <w:rPr>
          <w:spacing w:val="-5"/>
        </w:rPr>
        <w:t xml:space="preserve"> </w:t>
      </w:r>
      <w:r>
        <w:t>request</w:t>
      </w:r>
      <w:r>
        <w:rPr>
          <w:spacing w:val="-4"/>
        </w:rPr>
        <w:t xml:space="preserve"> </w:t>
      </w:r>
      <w:r>
        <w:t>of</w:t>
      </w:r>
      <w:r>
        <w:rPr>
          <w:spacing w:val="-6"/>
        </w:rPr>
        <w:t xml:space="preserve"> </w:t>
      </w:r>
      <w:r>
        <w:t>the</w:t>
      </w:r>
      <w:r>
        <w:rPr>
          <w:spacing w:val="-5"/>
        </w:rPr>
        <w:t xml:space="preserve"> </w:t>
      </w:r>
      <w:r>
        <w:t>District</w:t>
      </w:r>
      <w:r>
        <w:rPr>
          <w:spacing w:val="-3"/>
        </w:rPr>
        <w:t xml:space="preserve"> </w:t>
      </w:r>
      <w:r>
        <w:t>as</w:t>
      </w:r>
      <w:r>
        <w:rPr>
          <w:spacing w:val="-5"/>
        </w:rPr>
        <w:t xml:space="preserve"> </w:t>
      </w:r>
      <w:r>
        <w:t>a</w:t>
      </w:r>
      <w:r>
        <w:rPr>
          <w:spacing w:val="-8"/>
        </w:rPr>
        <w:t xml:space="preserve"> </w:t>
      </w:r>
      <w:r>
        <w:t>director</w:t>
      </w:r>
      <w:r>
        <w:rPr>
          <w:spacing w:val="-5"/>
        </w:rPr>
        <w:t xml:space="preserve"> </w:t>
      </w:r>
      <w:r>
        <w:t>or</w:t>
      </w:r>
      <w:r>
        <w:rPr>
          <w:spacing w:val="-6"/>
        </w:rPr>
        <w:t xml:space="preserve"> </w:t>
      </w:r>
      <w:r>
        <w:t>officer</w:t>
      </w:r>
      <w:r>
        <w:rPr>
          <w:spacing w:val="-6"/>
        </w:rPr>
        <w:t xml:space="preserve"> </w:t>
      </w:r>
      <w:r>
        <w:t>of</w:t>
      </w:r>
      <w:r>
        <w:rPr>
          <w:spacing w:val="-6"/>
        </w:rPr>
        <w:t xml:space="preserve"> </w:t>
      </w:r>
      <w:r>
        <w:t>another</w:t>
      </w:r>
      <w:r>
        <w:rPr>
          <w:spacing w:val="-4"/>
        </w:rPr>
        <w:t xml:space="preserve"> </w:t>
      </w:r>
      <w:r>
        <w:t>organization,</w:t>
      </w:r>
      <w:r>
        <w:rPr>
          <w:spacing w:val="-5"/>
        </w:rPr>
        <w:t xml:space="preserve"> </w:t>
      </w:r>
      <w:r>
        <w:t>or</w:t>
      </w:r>
      <w:r>
        <w:rPr>
          <w:spacing w:val="-6"/>
        </w:rPr>
        <w:t xml:space="preserve"> </w:t>
      </w:r>
      <w:r>
        <w:t>as its representative in a partnership, joint venture, trust, or other enterprise against any liability asserted</w:t>
      </w:r>
      <w:r>
        <w:rPr>
          <w:spacing w:val="-15"/>
        </w:rPr>
        <w:t xml:space="preserve"> </w:t>
      </w:r>
      <w:r>
        <w:t>against</w:t>
      </w:r>
      <w:r>
        <w:rPr>
          <w:spacing w:val="-15"/>
        </w:rPr>
        <w:t xml:space="preserve"> </w:t>
      </w:r>
      <w:r>
        <w:t>such</w:t>
      </w:r>
      <w:r>
        <w:rPr>
          <w:spacing w:val="-15"/>
        </w:rPr>
        <w:t xml:space="preserve"> </w:t>
      </w:r>
      <w:r>
        <w:t>person</w:t>
      </w:r>
      <w:r>
        <w:rPr>
          <w:spacing w:val="-15"/>
        </w:rPr>
        <w:t xml:space="preserve"> </w:t>
      </w:r>
      <w:r>
        <w:t>and</w:t>
      </w:r>
      <w:r>
        <w:rPr>
          <w:spacing w:val="-15"/>
        </w:rPr>
        <w:t xml:space="preserve"> </w:t>
      </w:r>
      <w:r>
        <w:t>incurred</w:t>
      </w:r>
      <w:r>
        <w:rPr>
          <w:spacing w:val="-15"/>
        </w:rPr>
        <w:t xml:space="preserve"> </w:t>
      </w:r>
      <w:r>
        <w:t>in</w:t>
      </w:r>
      <w:r>
        <w:rPr>
          <w:spacing w:val="-15"/>
        </w:rPr>
        <w:t xml:space="preserve"> </w:t>
      </w:r>
      <w:r>
        <w:t>any</w:t>
      </w:r>
      <w:r>
        <w:rPr>
          <w:spacing w:val="-15"/>
        </w:rPr>
        <w:t xml:space="preserve"> </w:t>
      </w:r>
      <w:r>
        <w:t>such</w:t>
      </w:r>
      <w:r>
        <w:rPr>
          <w:spacing w:val="-15"/>
        </w:rPr>
        <w:t xml:space="preserve"> </w:t>
      </w:r>
      <w:r>
        <w:t>capacity</w:t>
      </w:r>
      <w:r>
        <w:rPr>
          <w:spacing w:val="-15"/>
        </w:rPr>
        <w:t xml:space="preserve"> </w:t>
      </w:r>
      <w:r>
        <w:t>or</w:t>
      </w:r>
      <w:r>
        <w:rPr>
          <w:spacing w:val="-15"/>
        </w:rPr>
        <w:t xml:space="preserve"> </w:t>
      </w:r>
      <w:r>
        <w:t>arising</w:t>
      </w:r>
      <w:r>
        <w:rPr>
          <w:spacing w:val="-15"/>
        </w:rPr>
        <w:t xml:space="preserve"> </w:t>
      </w:r>
      <w:r>
        <w:t>out</w:t>
      </w:r>
      <w:r>
        <w:rPr>
          <w:spacing w:val="-15"/>
        </w:rPr>
        <w:t xml:space="preserve"> </w:t>
      </w:r>
      <w:r>
        <w:t>of</w:t>
      </w:r>
      <w:r>
        <w:rPr>
          <w:spacing w:val="-15"/>
        </w:rPr>
        <w:t xml:space="preserve"> </w:t>
      </w:r>
      <w:r>
        <w:t>such</w:t>
      </w:r>
      <w:r>
        <w:rPr>
          <w:spacing w:val="-15"/>
        </w:rPr>
        <w:t xml:space="preserve"> </w:t>
      </w:r>
      <w:r>
        <w:t>status,</w:t>
      </w:r>
      <w:r>
        <w:rPr>
          <w:spacing w:val="-15"/>
        </w:rPr>
        <w:t xml:space="preserve"> </w:t>
      </w:r>
      <w:r>
        <w:t>whether or not the district would have the power to indemnify such person.</w:t>
      </w:r>
    </w:p>
    <w:p w14:paraId="7C871B6D" w14:textId="77777777" w:rsidR="004177E5" w:rsidRDefault="004177E5">
      <w:pPr>
        <w:pStyle w:val="BodyText"/>
        <w:spacing w:before="12"/>
      </w:pPr>
    </w:p>
    <w:p w14:paraId="66341D61" w14:textId="05A62615" w:rsidR="004177E5" w:rsidDel="00A12C64" w:rsidRDefault="00000000">
      <w:pPr>
        <w:pStyle w:val="Heading2"/>
        <w:rPr>
          <w:del w:id="128" w:author="BuddyB Boe" w:date="2024-01-07T12:46:00Z"/>
          <w:u w:val="none"/>
        </w:rPr>
      </w:pPr>
      <w:del w:id="129" w:author="BuddyB Boe" w:date="2024-01-07T12:46:00Z">
        <w:r w:rsidDel="00A12C64">
          <w:rPr>
            <w:spacing w:val="-2"/>
          </w:rPr>
          <w:delText>AMENDMENT:</w:delText>
        </w:r>
      </w:del>
    </w:p>
    <w:p w14:paraId="78580AF2" w14:textId="3A7231E1" w:rsidR="004177E5" w:rsidDel="00A12C64" w:rsidRDefault="00000000">
      <w:pPr>
        <w:pStyle w:val="BodyText"/>
        <w:spacing w:before="19" w:line="256" w:lineRule="auto"/>
        <w:ind w:left="140" w:right="139"/>
        <w:jc w:val="both"/>
        <w:rPr>
          <w:del w:id="130" w:author="BuddyB Boe" w:date="2024-01-07T12:46:00Z"/>
        </w:rPr>
      </w:pPr>
      <w:del w:id="131" w:author="BuddyB Boe" w:date="2024-01-07T12:46:00Z">
        <w:r w:rsidDel="00A12C64">
          <w:delText>The Board of Commissioners may from time to time adopt further Bylaws and Amend bylaws with ¾ Majority Vote</w:delText>
        </w:r>
      </w:del>
    </w:p>
    <w:p w14:paraId="64A8D7A7" w14:textId="77777777" w:rsidR="004177E5" w:rsidRDefault="00000000">
      <w:pPr>
        <w:pStyle w:val="Heading1"/>
        <w:spacing w:before="295"/>
        <w:ind w:left="1"/>
      </w:pPr>
      <w:r>
        <w:t>ARTICLE</w:t>
      </w:r>
      <w:r>
        <w:rPr>
          <w:spacing w:val="-7"/>
        </w:rPr>
        <w:t xml:space="preserve"> </w:t>
      </w:r>
      <w:r>
        <w:t>X</w:t>
      </w:r>
      <w:r>
        <w:rPr>
          <w:spacing w:val="-7"/>
        </w:rPr>
        <w:t xml:space="preserve"> </w:t>
      </w:r>
      <w:r>
        <w:t>-</w:t>
      </w:r>
      <w:r>
        <w:rPr>
          <w:spacing w:val="-7"/>
        </w:rPr>
        <w:t xml:space="preserve"> </w:t>
      </w:r>
      <w:r>
        <w:t>FISCAL</w:t>
      </w:r>
      <w:r>
        <w:rPr>
          <w:spacing w:val="-7"/>
        </w:rPr>
        <w:t xml:space="preserve"> </w:t>
      </w:r>
      <w:r>
        <w:rPr>
          <w:spacing w:val="-4"/>
        </w:rPr>
        <w:t>YEAR</w:t>
      </w:r>
    </w:p>
    <w:p w14:paraId="3C6617AE" w14:textId="2DA4B2C8" w:rsidR="004177E5" w:rsidRDefault="00000000">
      <w:pPr>
        <w:pStyle w:val="BodyText"/>
        <w:spacing w:before="316" w:line="256" w:lineRule="auto"/>
        <w:ind w:left="140" w:right="137"/>
        <w:jc w:val="both"/>
      </w:pPr>
      <w:r>
        <w:t>The</w:t>
      </w:r>
      <w:r>
        <w:rPr>
          <w:spacing w:val="-8"/>
        </w:rPr>
        <w:t xml:space="preserve"> </w:t>
      </w:r>
      <w:r>
        <w:t>fiscal</w:t>
      </w:r>
      <w:r>
        <w:rPr>
          <w:spacing w:val="-5"/>
        </w:rPr>
        <w:t xml:space="preserve"> </w:t>
      </w:r>
      <w:r>
        <w:t>year</w:t>
      </w:r>
      <w:r>
        <w:rPr>
          <w:spacing w:val="-8"/>
        </w:rPr>
        <w:t xml:space="preserve"> </w:t>
      </w:r>
      <w:r>
        <w:t>of</w:t>
      </w:r>
      <w:r>
        <w:rPr>
          <w:spacing w:val="-8"/>
        </w:rPr>
        <w:t xml:space="preserve"> </w:t>
      </w:r>
      <w:r>
        <w:t>the</w:t>
      </w:r>
      <w:r>
        <w:rPr>
          <w:spacing w:val="-7"/>
        </w:rPr>
        <w:t xml:space="preserve"> </w:t>
      </w:r>
      <w:proofErr w:type="gramStart"/>
      <w:r>
        <w:t>District</w:t>
      </w:r>
      <w:proofErr w:type="gramEnd"/>
      <w:r>
        <w:rPr>
          <w:spacing w:val="-6"/>
        </w:rPr>
        <w:t xml:space="preserve"> </w:t>
      </w:r>
      <w:r>
        <w:t>will</w:t>
      </w:r>
      <w:r>
        <w:rPr>
          <w:spacing w:val="-7"/>
        </w:rPr>
        <w:t xml:space="preserve"> </w:t>
      </w:r>
      <w:r>
        <w:t>end</w:t>
      </w:r>
      <w:r>
        <w:rPr>
          <w:spacing w:val="-7"/>
        </w:rPr>
        <w:t xml:space="preserve"> </w:t>
      </w:r>
      <w:r>
        <w:t>on</w:t>
      </w:r>
      <w:r>
        <w:rPr>
          <w:spacing w:val="-7"/>
        </w:rPr>
        <w:t xml:space="preserve"> </w:t>
      </w:r>
      <w:del w:id="132" w:author="BuddyB Boe" w:date="2024-01-07T12:45:00Z">
        <w:r w:rsidDel="00A12C64">
          <w:delText>December</w:delText>
        </w:r>
        <w:r w:rsidDel="00A12C64">
          <w:rPr>
            <w:spacing w:val="-8"/>
          </w:rPr>
          <w:delText xml:space="preserve"> </w:delText>
        </w:r>
        <w:r w:rsidDel="00A12C64">
          <w:delText>31</w:delText>
        </w:r>
      </w:del>
      <w:ins w:id="133" w:author="BuddyB Boe" w:date="2024-01-07T12:45:00Z">
        <w:r w:rsidR="00A12C64">
          <w:t>June 30</w:t>
        </w:r>
      </w:ins>
      <w:r>
        <w:t>.</w:t>
      </w:r>
      <w:r>
        <w:rPr>
          <w:spacing w:val="-7"/>
        </w:rPr>
        <w:t xml:space="preserve"> </w:t>
      </w:r>
      <w:proofErr w:type="gramStart"/>
      <w:r>
        <w:t>Notwithstanding,</w:t>
      </w:r>
      <w:proofErr w:type="gramEnd"/>
      <w:r>
        <w:rPr>
          <w:spacing w:val="-7"/>
        </w:rPr>
        <w:t xml:space="preserve"> </w:t>
      </w:r>
      <w:r>
        <w:t>the</w:t>
      </w:r>
      <w:r>
        <w:rPr>
          <w:spacing w:val="-8"/>
        </w:rPr>
        <w:t xml:space="preserve"> </w:t>
      </w:r>
      <w:r>
        <w:t>foregoing,</w:t>
      </w:r>
      <w:r>
        <w:rPr>
          <w:spacing w:val="-7"/>
        </w:rPr>
        <w:t xml:space="preserve"> </w:t>
      </w:r>
      <w:r>
        <w:t>the</w:t>
      </w:r>
      <w:r>
        <w:rPr>
          <w:spacing w:val="-8"/>
        </w:rPr>
        <w:t xml:space="preserve"> </w:t>
      </w:r>
      <w:r>
        <w:t>fiscal year shall be subject to change by the Board of Commissioners from time to time, subject to applicable law.</w:t>
      </w:r>
    </w:p>
    <w:p w14:paraId="33A74B46" w14:textId="77777777" w:rsidR="004177E5" w:rsidRDefault="00000000">
      <w:pPr>
        <w:pStyle w:val="Heading1"/>
        <w:spacing w:before="296"/>
      </w:pPr>
      <w:r>
        <w:t>ARTICLE</w:t>
      </w:r>
      <w:r>
        <w:rPr>
          <w:spacing w:val="-9"/>
        </w:rPr>
        <w:t xml:space="preserve"> </w:t>
      </w:r>
      <w:r>
        <w:t>XI</w:t>
      </w:r>
      <w:r>
        <w:rPr>
          <w:spacing w:val="-7"/>
        </w:rPr>
        <w:t xml:space="preserve"> </w:t>
      </w:r>
      <w:r>
        <w:t>-</w:t>
      </w:r>
      <w:r>
        <w:rPr>
          <w:spacing w:val="-10"/>
        </w:rPr>
        <w:t xml:space="preserve"> </w:t>
      </w:r>
      <w:r>
        <w:t>CORPORATE</w:t>
      </w:r>
      <w:r>
        <w:rPr>
          <w:spacing w:val="-10"/>
        </w:rPr>
        <w:t xml:space="preserve"> </w:t>
      </w:r>
      <w:r>
        <w:rPr>
          <w:spacing w:val="-4"/>
        </w:rPr>
        <w:t>SEAL</w:t>
      </w:r>
    </w:p>
    <w:p w14:paraId="33FF86D6" w14:textId="77777777" w:rsidR="004177E5" w:rsidRDefault="00000000">
      <w:pPr>
        <w:pStyle w:val="BodyText"/>
        <w:spacing w:before="316" w:line="256" w:lineRule="auto"/>
        <w:ind w:left="140" w:right="141"/>
        <w:jc w:val="both"/>
      </w:pPr>
      <w:r>
        <w:t>The corporate seal, if any, shall be in such form as shall be prescribed and altered, from time to time, by the Board of Directors.</w:t>
      </w:r>
      <w:r>
        <w:rPr>
          <w:spacing w:val="40"/>
        </w:rPr>
        <w:t xml:space="preserve"> </w:t>
      </w:r>
      <w:r>
        <w:t>The use of a seal or stamp by the Corporation on corporate documents is not necessary and the lack thereof shall not in any way affect the legality of a corporate document.</w:t>
      </w:r>
    </w:p>
    <w:p w14:paraId="6CE48161" w14:textId="77777777" w:rsidR="004177E5" w:rsidRDefault="00000000">
      <w:pPr>
        <w:pStyle w:val="Heading1"/>
        <w:spacing w:before="292"/>
        <w:ind w:left="1"/>
      </w:pPr>
      <w:r>
        <w:t>ARTICLE</w:t>
      </w:r>
      <w:r>
        <w:rPr>
          <w:spacing w:val="-6"/>
        </w:rPr>
        <w:t xml:space="preserve"> </w:t>
      </w:r>
      <w:r>
        <w:t>XII</w:t>
      </w:r>
      <w:r>
        <w:rPr>
          <w:spacing w:val="-7"/>
        </w:rPr>
        <w:t xml:space="preserve"> </w:t>
      </w:r>
      <w:r>
        <w:t>-</w:t>
      </w:r>
      <w:r>
        <w:rPr>
          <w:spacing w:val="-6"/>
        </w:rPr>
        <w:t xml:space="preserve"> </w:t>
      </w:r>
      <w:r>
        <w:rPr>
          <w:spacing w:val="-2"/>
        </w:rPr>
        <w:t>AMENDMENTS</w:t>
      </w:r>
    </w:p>
    <w:p w14:paraId="15444493" w14:textId="77777777" w:rsidR="004177E5" w:rsidRDefault="004177E5">
      <w:pPr>
        <w:sectPr w:rsidR="004177E5" w:rsidSect="009C7627">
          <w:pgSz w:w="12240" w:h="15840"/>
          <w:pgMar w:top="1340" w:right="1300" w:bottom="280" w:left="1300" w:header="182" w:footer="0" w:gutter="0"/>
          <w:cols w:space="720"/>
        </w:sectPr>
      </w:pPr>
    </w:p>
    <w:p w14:paraId="77078940" w14:textId="77777777" w:rsidR="004177E5" w:rsidRDefault="004177E5">
      <w:pPr>
        <w:pStyle w:val="BodyText"/>
        <w:spacing w:before="99"/>
      </w:pPr>
    </w:p>
    <w:p w14:paraId="772951E2" w14:textId="08EEAD0C" w:rsidR="004177E5" w:rsidDel="00A12C64" w:rsidRDefault="00000000">
      <w:pPr>
        <w:pStyle w:val="BodyText"/>
        <w:spacing w:line="256" w:lineRule="auto"/>
        <w:ind w:left="140" w:right="139"/>
        <w:jc w:val="both"/>
        <w:rPr>
          <w:del w:id="134" w:author="BuddyB Boe" w:date="2024-01-07T12:45:00Z"/>
        </w:rPr>
      </w:pPr>
      <w:r>
        <w:t>All Bylaws of the District shall be subject to alteration or repeal, and new Bylaws may be made, by</w:t>
      </w:r>
      <w:r>
        <w:rPr>
          <w:spacing w:val="-7"/>
        </w:rPr>
        <w:t xml:space="preserve"> </w:t>
      </w:r>
      <w:r>
        <w:t>a</w:t>
      </w:r>
      <w:r>
        <w:rPr>
          <w:spacing w:val="-8"/>
        </w:rPr>
        <w:t xml:space="preserve"> </w:t>
      </w:r>
      <w:r>
        <w:t>¾</w:t>
      </w:r>
      <w:r>
        <w:rPr>
          <w:spacing w:val="-7"/>
        </w:rPr>
        <w:t xml:space="preserve"> </w:t>
      </w:r>
      <w:r>
        <w:t>majority</w:t>
      </w:r>
      <w:r>
        <w:rPr>
          <w:spacing w:val="-7"/>
        </w:rPr>
        <w:t xml:space="preserve"> </w:t>
      </w:r>
      <w:r>
        <w:t>vote</w:t>
      </w:r>
      <w:r>
        <w:rPr>
          <w:spacing w:val="-8"/>
        </w:rPr>
        <w:t xml:space="preserve"> </w:t>
      </w:r>
      <w:r>
        <w:t>of</w:t>
      </w:r>
      <w:r>
        <w:rPr>
          <w:spacing w:val="-8"/>
        </w:rPr>
        <w:t xml:space="preserve"> </w:t>
      </w:r>
      <w:r>
        <w:t>the</w:t>
      </w:r>
      <w:r>
        <w:rPr>
          <w:spacing w:val="-7"/>
        </w:rPr>
        <w:t xml:space="preserve"> </w:t>
      </w:r>
      <w:r>
        <w:t>Board</w:t>
      </w:r>
      <w:r>
        <w:rPr>
          <w:spacing w:val="-8"/>
        </w:rPr>
        <w:t xml:space="preserve"> </w:t>
      </w:r>
      <w:r>
        <w:t>of</w:t>
      </w:r>
      <w:r>
        <w:rPr>
          <w:spacing w:val="-8"/>
        </w:rPr>
        <w:t xml:space="preserve"> </w:t>
      </w:r>
      <w:r>
        <w:t>Commissioners</w:t>
      </w:r>
      <w:r>
        <w:rPr>
          <w:spacing w:val="-8"/>
        </w:rPr>
        <w:t xml:space="preserve"> </w:t>
      </w:r>
      <w:del w:id="135" w:author="BuddyB Boe" w:date="2024-01-07T12:45:00Z">
        <w:r w:rsidDel="00A12C64">
          <w:delText>at</w:delText>
        </w:r>
        <w:r w:rsidDel="00A12C64">
          <w:rPr>
            <w:spacing w:val="-7"/>
          </w:rPr>
          <w:delText xml:space="preserve"> </w:delText>
        </w:r>
        <w:r w:rsidDel="00A12C64">
          <w:delText>the</w:delText>
        </w:r>
        <w:r w:rsidDel="00A12C64">
          <w:rPr>
            <w:spacing w:val="-8"/>
          </w:rPr>
          <w:delText xml:space="preserve"> </w:delText>
        </w:r>
        <w:r w:rsidDel="00A12C64">
          <w:delText>time</w:delText>
        </w:r>
        <w:r w:rsidDel="00A12C64">
          <w:rPr>
            <w:spacing w:val="-8"/>
          </w:rPr>
          <w:delText xml:space="preserve"> </w:delText>
        </w:r>
        <w:r w:rsidDel="00A12C64">
          <w:delText>the</w:delText>
        </w:r>
        <w:r w:rsidDel="00A12C64">
          <w:rPr>
            <w:spacing w:val="-8"/>
          </w:rPr>
          <w:delText xml:space="preserve"> </w:delText>
        </w:r>
      </w:del>
      <w:ins w:id="136" w:author="BuddyB Boe" w:date="2024-01-07T12:45:00Z">
        <w:r w:rsidR="00A12C64">
          <w:t xml:space="preserve">at a regular meeting if a copy of the proposed amendment was provided to all members </w:t>
        </w:r>
      </w:ins>
      <w:ins w:id="137" w:author="BuddyB Boe" w:date="2024-01-07T12:46:00Z">
        <w:r w:rsidR="00A12C64">
          <w:t xml:space="preserve">by the Chairman </w:t>
        </w:r>
      </w:ins>
      <w:ins w:id="138" w:author="BuddyB Boe" w:date="2024-01-07T12:45:00Z">
        <w:r w:rsidR="00A12C64">
          <w:t>no less than 30 days prior.</w:t>
        </w:r>
      </w:ins>
      <w:del w:id="139" w:author="BuddyB Boe" w:date="2024-01-07T12:45:00Z">
        <w:r w:rsidDel="00A12C64">
          <w:delText>Chairperson</w:delText>
        </w:r>
        <w:r w:rsidDel="00A12C64">
          <w:rPr>
            <w:spacing w:val="-8"/>
          </w:rPr>
          <w:delText xml:space="preserve"> </w:delText>
        </w:r>
        <w:r w:rsidDel="00A12C64">
          <w:delText>calls</w:delText>
        </w:r>
        <w:r w:rsidDel="00A12C64">
          <w:rPr>
            <w:spacing w:val="-7"/>
          </w:rPr>
          <w:delText xml:space="preserve"> </w:delText>
        </w:r>
        <w:r w:rsidDel="00A12C64">
          <w:delText>for</w:delText>
        </w:r>
        <w:r w:rsidDel="00A12C64">
          <w:rPr>
            <w:spacing w:val="-9"/>
          </w:rPr>
          <w:delText xml:space="preserve"> </w:delText>
        </w:r>
        <w:r w:rsidDel="00A12C64">
          <w:delText>a</w:delText>
        </w:r>
        <w:r w:rsidDel="00A12C64">
          <w:rPr>
            <w:spacing w:val="-8"/>
          </w:rPr>
          <w:delText xml:space="preserve"> </w:delText>
        </w:r>
        <w:r w:rsidDel="00A12C64">
          <w:delText xml:space="preserve">special </w:delText>
        </w:r>
        <w:r w:rsidDel="00A12C64">
          <w:rPr>
            <w:spacing w:val="-2"/>
          </w:rPr>
          <w:delText>meeting.</w:delText>
        </w:r>
      </w:del>
    </w:p>
    <w:p w14:paraId="07375233" w14:textId="77777777" w:rsidR="004177E5" w:rsidRDefault="004177E5" w:rsidP="00A12C64">
      <w:pPr>
        <w:pStyle w:val="BodyText"/>
        <w:spacing w:line="256" w:lineRule="auto"/>
        <w:ind w:left="140" w:right="139"/>
        <w:jc w:val="both"/>
      </w:pPr>
    </w:p>
    <w:p w14:paraId="7059352F" w14:textId="3A4FDAF6" w:rsidR="004177E5" w:rsidDel="00A12C64" w:rsidRDefault="00000000">
      <w:pPr>
        <w:pStyle w:val="Heading2"/>
        <w:rPr>
          <w:del w:id="140" w:author="BuddyB Boe" w:date="2024-01-07T12:46:00Z"/>
          <w:u w:val="none"/>
        </w:rPr>
      </w:pPr>
      <w:del w:id="141" w:author="BuddyB Boe" w:date="2024-01-07T12:46:00Z">
        <w:r w:rsidDel="00A12C64">
          <w:rPr>
            <w:spacing w:val="-2"/>
          </w:rPr>
          <w:delText>DIRECTORS:</w:delText>
        </w:r>
      </w:del>
    </w:p>
    <w:p w14:paraId="295A30EE" w14:textId="3F402FF2" w:rsidR="004177E5" w:rsidDel="00A12C64" w:rsidRDefault="00000000">
      <w:pPr>
        <w:pStyle w:val="BodyText"/>
        <w:spacing w:before="19" w:line="256" w:lineRule="auto"/>
        <w:ind w:left="140" w:right="139"/>
        <w:jc w:val="both"/>
        <w:rPr>
          <w:del w:id="142" w:author="BuddyB Boe" w:date="2024-01-07T12:46:00Z"/>
        </w:rPr>
      </w:pPr>
      <w:del w:id="143" w:author="BuddyB Boe" w:date="2024-01-07T12:46:00Z">
        <w:r w:rsidDel="00A12C64">
          <w:delText>The Board of Directors shall have power to make, adopt, alter, amend, and repeal, from time to time, Bylaws of the District.</w:delText>
        </w:r>
      </w:del>
    </w:p>
    <w:p w14:paraId="0413E0D3" w14:textId="77777777" w:rsidR="004177E5" w:rsidRDefault="004177E5">
      <w:pPr>
        <w:pStyle w:val="BodyText"/>
      </w:pPr>
    </w:p>
    <w:p w14:paraId="09A4A146" w14:textId="77777777" w:rsidR="004177E5" w:rsidRDefault="004177E5">
      <w:pPr>
        <w:pStyle w:val="BodyText"/>
      </w:pPr>
    </w:p>
    <w:p w14:paraId="0BCBAAC3" w14:textId="77777777" w:rsidR="004177E5" w:rsidRDefault="004177E5">
      <w:pPr>
        <w:pStyle w:val="BodyText"/>
      </w:pPr>
    </w:p>
    <w:p w14:paraId="1F62B463" w14:textId="77777777" w:rsidR="004177E5" w:rsidRDefault="004177E5">
      <w:pPr>
        <w:pStyle w:val="BodyText"/>
      </w:pPr>
    </w:p>
    <w:p w14:paraId="28AF00A0" w14:textId="77777777" w:rsidR="004177E5" w:rsidRDefault="004177E5">
      <w:pPr>
        <w:pStyle w:val="BodyText"/>
      </w:pPr>
    </w:p>
    <w:p w14:paraId="5CB7B89D" w14:textId="77777777" w:rsidR="004177E5" w:rsidRDefault="004177E5">
      <w:pPr>
        <w:pStyle w:val="BodyText"/>
        <w:spacing w:before="60"/>
      </w:pPr>
    </w:p>
    <w:p w14:paraId="0F324B9C" w14:textId="77777777" w:rsidR="004177E5" w:rsidRDefault="00000000">
      <w:pPr>
        <w:pStyle w:val="BodyText"/>
        <w:spacing w:before="1"/>
        <w:ind w:left="140"/>
      </w:pPr>
      <w:r>
        <w:rPr>
          <w:noProof/>
        </w:rPr>
        <w:drawing>
          <wp:anchor distT="0" distB="0" distL="0" distR="0" simplePos="0" relativeHeight="15729664" behindDoc="0" locked="0" layoutInCell="1" allowOverlap="1" wp14:anchorId="39C46D27" wp14:editId="3F9C5533">
            <wp:simplePos x="0" y="0"/>
            <wp:positionH relativeFrom="page">
              <wp:posOffset>1255267</wp:posOffset>
            </wp:positionH>
            <wp:positionV relativeFrom="paragraph">
              <wp:posOffset>633955</wp:posOffset>
            </wp:positionV>
            <wp:extent cx="1049487" cy="45646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049487" cy="456468"/>
                    </a:xfrm>
                    <a:prstGeom prst="rect">
                      <a:avLst/>
                    </a:prstGeom>
                  </pic:spPr>
                </pic:pic>
              </a:graphicData>
            </a:graphic>
          </wp:anchor>
        </w:drawing>
      </w:r>
      <w:r>
        <w:t>APPROVED</w:t>
      </w:r>
      <w:r>
        <w:rPr>
          <w:spacing w:val="-4"/>
        </w:rPr>
        <w:t xml:space="preserve"> </w:t>
      </w:r>
      <w:r>
        <w:t>AND ADOPTED</w:t>
      </w:r>
      <w:r>
        <w:rPr>
          <w:spacing w:val="-2"/>
        </w:rPr>
        <w:t xml:space="preserve"> </w:t>
      </w:r>
      <w:r>
        <w:t>on</w:t>
      </w:r>
      <w:r>
        <w:rPr>
          <w:spacing w:val="1"/>
        </w:rPr>
        <w:t xml:space="preserve"> </w:t>
      </w:r>
      <w:r>
        <w:t>September</w:t>
      </w:r>
      <w:r>
        <w:rPr>
          <w:spacing w:val="-1"/>
        </w:rPr>
        <w:t xml:space="preserve"> </w:t>
      </w:r>
      <w:r>
        <w:t>16,</w:t>
      </w:r>
      <w:r>
        <w:rPr>
          <w:spacing w:val="1"/>
        </w:rPr>
        <w:t xml:space="preserve"> </w:t>
      </w:r>
      <w:r>
        <w:rPr>
          <w:spacing w:val="-2"/>
        </w:rPr>
        <w:t>2021.</w:t>
      </w:r>
    </w:p>
    <w:p w14:paraId="178B5AB8" w14:textId="77777777" w:rsidR="004177E5" w:rsidRDefault="004177E5">
      <w:pPr>
        <w:pStyle w:val="BodyText"/>
        <w:rPr>
          <w:sz w:val="20"/>
        </w:rPr>
      </w:pPr>
    </w:p>
    <w:p w14:paraId="5823FD6A" w14:textId="77777777" w:rsidR="004177E5" w:rsidRDefault="004177E5">
      <w:pPr>
        <w:pStyle w:val="BodyText"/>
        <w:rPr>
          <w:sz w:val="20"/>
        </w:rPr>
      </w:pPr>
    </w:p>
    <w:p w14:paraId="77BDAAAA" w14:textId="77777777" w:rsidR="004177E5" w:rsidRDefault="004177E5">
      <w:pPr>
        <w:pStyle w:val="BodyText"/>
        <w:rPr>
          <w:sz w:val="20"/>
        </w:rPr>
      </w:pPr>
    </w:p>
    <w:p w14:paraId="42492FD2" w14:textId="77777777" w:rsidR="004177E5" w:rsidRDefault="004177E5">
      <w:pPr>
        <w:pStyle w:val="BodyText"/>
        <w:rPr>
          <w:sz w:val="20"/>
        </w:rPr>
      </w:pPr>
    </w:p>
    <w:p w14:paraId="0CBC7311" w14:textId="77777777" w:rsidR="004177E5" w:rsidRDefault="004177E5">
      <w:pPr>
        <w:pStyle w:val="BodyText"/>
        <w:rPr>
          <w:sz w:val="20"/>
        </w:rPr>
      </w:pPr>
    </w:p>
    <w:p w14:paraId="34971C9B" w14:textId="77777777" w:rsidR="004177E5" w:rsidRDefault="00000000">
      <w:pPr>
        <w:pStyle w:val="BodyText"/>
        <w:spacing w:before="14"/>
        <w:rPr>
          <w:sz w:val="20"/>
        </w:rPr>
      </w:pPr>
      <w:r>
        <w:rPr>
          <w:noProof/>
        </w:rPr>
        <mc:AlternateContent>
          <mc:Choice Requires="wps">
            <w:drawing>
              <wp:anchor distT="0" distB="0" distL="0" distR="0" simplePos="0" relativeHeight="487588352" behindDoc="1" locked="0" layoutInCell="1" allowOverlap="1" wp14:anchorId="6B7D4BCF" wp14:editId="40D22C93">
                <wp:simplePos x="0" y="0"/>
                <wp:positionH relativeFrom="page">
                  <wp:posOffset>914704</wp:posOffset>
                </wp:positionH>
                <wp:positionV relativeFrom="paragraph">
                  <wp:posOffset>170411</wp:posOffset>
                </wp:positionV>
                <wp:extent cx="24384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0001D0" id="Graphic 4" o:spid="_x0000_s1026" style="position:absolute;margin-left:1in;margin-top:13.4pt;width:19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SEAIAAFsEAAAOAAAAZHJzL2Uyb0RvYy54bWysVE1v2zAMvQ/YfxB0X+xkR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uLr5eHuTUrMl+ZarT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" path="m,l2438400,e" filled="f" strokeweight=".48pt">
                <v:path arrowok="t"/>
                <w10:wrap type="topAndBottom" anchorx="page"/>
              </v:shape>
            </w:pict>
          </mc:Fallback>
        </mc:AlternateContent>
      </w:r>
    </w:p>
    <w:p w14:paraId="24314073" w14:textId="77777777" w:rsidR="004177E5" w:rsidRDefault="00000000">
      <w:pPr>
        <w:spacing w:before="18"/>
        <w:ind w:left="140"/>
        <w:rPr>
          <w:sz w:val="20"/>
        </w:rPr>
      </w:pPr>
      <w:r>
        <w:rPr>
          <w:sz w:val="20"/>
        </w:rPr>
        <w:t>(Secretary</w:t>
      </w:r>
      <w:r>
        <w:rPr>
          <w:spacing w:val="-6"/>
          <w:sz w:val="20"/>
        </w:rPr>
        <w:t xml:space="preserve"> </w:t>
      </w:r>
      <w:r>
        <w:rPr>
          <w:spacing w:val="-2"/>
          <w:sz w:val="20"/>
        </w:rPr>
        <w:t>Signature)</w:t>
      </w:r>
    </w:p>
    <w:sectPr w:rsidR="004177E5">
      <w:pgSz w:w="12240" w:h="15840"/>
      <w:pgMar w:top="1340" w:right="1300" w:bottom="280" w:left="130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7C29" w14:textId="77777777" w:rsidR="009C7627" w:rsidRDefault="009C7627">
      <w:r>
        <w:separator/>
      </w:r>
    </w:p>
  </w:endnote>
  <w:endnote w:type="continuationSeparator" w:id="0">
    <w:p w14:paraId="40560BCB"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BF2A" w14:textId="77777777" w:rsidR="009C7627" w:rsidRDefault="009C7627">
      <w:r>
        <w:separator/>
      </w:r>
    </w:p>
  </w:footnote>
  <w:footnote w:type="continuationSeparator" w:id="0">
    <w:p w14:paraId="688B4024" w14:textId="77777777" w:rsidR="009C7627" w:rsidRDefault="009C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A59" w14:textId="77777777" w:rsidR="004177E5" w:rsidRDefault="00000000">
    <w:pPr>
      <w:pStyle w:val="BodyText"/>
      <w:spacing w:line="14" w:lineRule="auto"/>
      <w:rPr>
        <w:sz w:val="20"/>
      </w:rPr>
    </w:pPr>
    <w:r>
      <w:rPr>
        <w:noProof/>
      </w:rPr>
      <mc:AlternateContent>
        <mc:Choice Requires="wps">
          <w:drawing>
            <wp:anchor distT="0" distB="0" distL="0" distR="0" simplePos="0" relativeHeight="487424512" behindDoc="1" locked="0" layoutInCell="1" allowOverlap="1" wp14:anchorId="708D6471" wp14:editId="7B53432D">
              <wp:simplePos x="0" y="0"/>
              <wp:positionH relativeFrom="page">
                <wp:posOffset>203200</wp:posOffset>
              </wp:positionH>
              <wp:positionV relativeFrom="page">
                <wp:posOffset>116405</wp:posOffset>
              </wp:positionV>
              <wp:extent cx="316230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139065"/>
                      </a:xfrm>
                      <a:prstGeom prst="rect">
                        <a:avLst/>
                      </a:prstGeom>
                    </wps:spPr>
                    <wps:txbx>
                      <w:txbxContent>
                        <w:p w14:paraId="44450690" w14:textId="77777777" w:rsidR="004177E5" w:rsidRDefault="00000000">
                          <w:pPr>
                            <w:spacing w:before="14"/>
                            <w:ind w:left="2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25701A9C-8498-47C0-B25C-363D90B817AF</w:t>
                          </w:r>
                        </w:p>
                      </w:txbxContent>
                    </wps:txbx>
                    <wps:bodyPr wrap="square" lIns="0" tIns="0" rIns="0" bIns="0" rtlCol="0">
                      <a:noAutofit/>
                    </wps:bodyPr>
                  </wps:wsp>
                </a:graphicData>
              </a:graphic>
            </wp:anchor>
          </w:drawing>
        </mc:Choice>
        <mc:Fallback>
          <w:pict>
            <v:shapetype w14:anchorId="708D6471" id="_x0000_t202" coordsize="21600,21600" o:spt="202" path="m,l,21600r21600,l21600,xe">
              <v:stroke joinstyle="miter"/>
              <v:path gradientshapeok="t" o:connecttype="rect"/>
            </v:shapetype>
            <v:shape id="Textbox 1" o:spid="_x0000_s1026" type="#_x0000_t202" style="position:absolute;margin-left:16pt;margin-top:9.15pt;width:249pt;height:10.95pt;z-index:-1589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" filled="f" stroked="f">
              <v:textbox inset="0,0,0,0">
                <w:txbxContent>
                  <w:p w14:paraId="44450690" w14:textId="77777777" w:rsidR="004177E5" w:rsidRDefault="00000000">
                    <w:pPr>
                      <w:spacing w:before="14"/>
                      <w:ind w:left="2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25701A9C-8498-47C0-B25C-363D90B817AF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310"/>
    <w:multiLevelType w:val="hybridMultilevel"/>
    <w:tmpl w:val="22A8E6D8"/>
    <w:lvl w:ilvl="0" w:tplc="AB0EB28A">
      <w:start w:val="1"/>
      <w:numFmt w:val="upperLetter"/>
      <w:lvlText w:val="%1."/>
      <w:lvlJc w:val="left"/>
      <w:pPr>
        <w:ind w:left="140" w:hanging="29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E1EAF2A">
      <w:numFmt w:val="bullet"/>
      <w:lvlText w:val="•"/>
      <w:lvlJc w:val="left"/>
      <w:pPr>
        <w:ind w:left="1090" w:hanging="294"/>
      </w:pPr>
      <w:rPr>
        <w:rFonts w:hint="default"/>
        <w:lang w:val="en-US" w:eastAsia="en-US" w:bidi="ar-SA"/>
      </w:rPr>
    </w:lvl>
    <w:lvl w:ilvl="2" w:tplc="6A9A0660">
      <w:numFmt w:val="bullet"/>
      <w:lvlText w:val="•"/>
      <w:lvlJc w:val="left"/>
      <w:pPr>
        <w:ind w:left="2040" w:hanging="294"/>
      </w:pPr>
      <w:rPr>
        <w:rFonts w:hint="default"/>
        <w:lang w:val="en-US" w:eastAsia="en-US" w:bidi="ar-SA"/>
      </w:rPr>
    </w:lvl>
    <w:lvl w:ilvl="3" w:tplc="DD189AF0">
      <w:numFmt w:val="bullet"/>
      <w:lvlText w:val="•"/>
      <w:lvlJc w:val="left"/>
      <w:pPr>
        <w:ind w:left="2990" w:hanging="294"/>
      </w:pPr>
      <w:rPr>
        <w:rFonts w:hint="default"/>
        <w:lang w:val="en-US" w:eastAsia="en-US" w:bidi="ar-SA"/>
      </w:rPr>
    </w:lvl>
    <w:lvl w:ilvl="4" w:tplc="886E46D2">
      <w:numFmt w:val="bullet"/>
      <w:lvlText w:val="•"/>
      <w:lvlJc w:val="left"/>
      <w:pPr>
        <w:ind w:left="3940" w:hanging="294"/>
      </w:pPr>
      <w:rPr>
        <w:rFonts w:hint="default"/>
        <w:lang w:val="en-US" w:eastAsia="en-US" w:bidi="ar-SA"/>
      </w:rPr>
    </w:lvl>
    <w:lvl w:ilvl="5" w:tplc="3BEC2D22">
      <w:numFmt w:val="bullet"/>
      <w:lvlText w:val="•"/>
      <w:lvlJc w:val="left"/>
      <w:pPr>
        <w:ind w:left="4890" w:hanging="294"/>
      </w:pPr>
      <w:rPr>
        <w:rFonts w:hint="default"/>
        <w:lang w:val="en-US" w:eastAsia="en-US" w:bidi="ar-SA"/>
      </w:rPr>
    </w:lvl>
    <w:lvl w:ilvl="6" w:tplc="D132284C">
      <w:numFmt w:val="bullet"/>
      <w:lvlText w:val="•"/>
      <w:lvlJc w:val="left"/>
      <w:pPr>
        <w:ind w:left="5840" w:hanging="294"/>
      </w:pPr>
      <w:rPr>
        <w:rFonts w:hint="default"/>
        <w:lang w:val="en-US" w:eastAsia="en-US" w:bidi="ar-SA"/>
      </w:rPr>
    </w:lvl>
    <w:lvl w:ilvl="7" w:tplc="3B3487E0">
      <w:numFmt w:val="bullet"/>
      <w:lvlText w:val="•"/>
      <w:lvlJc w:val="left"/>
      <w:pPr>
        <w:ind w:left="6790" w:hanging="294"/>
      </w:pPr>
      <w:rPr>
        <w:rFonts w:hint="default"/>
        <w:lang w:val="en-US" w:eastAsia="en-US" w:bidi="ar-SA"/>
      </w:rPr>
    </w:lvl>
    <w:lvl w:ilvl="8" w:tplc="04905116">
      <w:numFmt w:val="bullet"/>
      <w:lvlText w:val="•"/>
      <w:lvlJc w:val="left"/>
      <w:pPr>
        <w:ind w:left="7740" w:hanging="294"/>
      </w:pPr>
      <w:rPr>
        <w:rFonts w:hint="default"/>
        <w:lang w:val="en-US" w:eastAsia="en-US" w:bidi="ar-SA"/>
      </w:rPr>
    </w:lvl>
  </w:abstractNum>
  <w:abstractNum w:abstractNumId="1" w15:restartNumberingAfterBreak="0">
    <w:nsid w:val="30416BC1"/>
    <w:multiLevelType w:val="hybridMultilevel"/>
    <w:tmpl w:val="306E5B38"/>
    <w:lvl w:ilvl="0" w:tplc="E4DEB9B6">
      <w:numFmt w:val="bullet"/>
      <w:lvlText w:val="-"/>
      <w:lvlJc w:val="left"/>
      <w:pPr>
        <w:ind w:left="86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D7C937E">
      <w:numFmt w:val="bullet"/>
      <w:lvlText w:val="•"/>
      <w:lvlJc w:val="left"/>
      <w:pPr>
        <w:ind w:left="1738" w:hanging="360"/>
      </w:pPr>
      <w:rPr>
        <w:rFonts w:hint="default"/>
        <w:lang w:val="en-US" w:eastAsia="en-US" w:bidi="ar-SA"/>
      </w:rPr>
    </w:lvl>
    <w:lvl w:ilvl="2" w:tplc="D2DAAFE8">
      <w:numFmt w:val="bullet"/>
      <w:lvlText w:val="•"/>
      <w:lvlJc w:val="left"/>
      <w:pPr>
        <w:ind w:left="2616" w:hanging="360"/>
      </w:pPr>
      <w:rPr>
        <w:rFonts w:hint="default"/>
        <w:lang w:val="en-US" w:eastAsia="en-US" w:bidi="ar-SA"/>
      </w:rPr>
    </w:lvl>
    <w:lvl w:ilvl="3" w:tplc="F93E56D2">
      <w:numFmt w:val="bullet"/>
      <w:lvlText w:val="•"/>
      <w:lvlJc w:val="left"/>
      <w:pPr>
        <w:ind w:left="3494" w:hanging="360"/>
      </w:pPr>
      <w:rPr>
        <w:rFonts w:hint="default"/>
        <w:lang w:val="en-US" w:eastAsia="en-US" w:bidi="ar-SA"/>
      </w:rPr>
    </w:lvl>
    <w:lvl w:ilvl="4" w:tplc="1946E4F2">
      <w:numFmt w:val="bullet"/>
      <w:lvlText w:val="•"/>
      <w:lvlJc w:val="left"/>
      <w:pPr>
        <w:ind w:left="4372" w:hanging="360"/>
      </w:pPr>
      <w:rPr>
        <w:rFonts w:hint="default"/>
        <w:lang w:val="en-US" w:eastAsia="en-US" w:bidi="ar-SA"/>
      </w:rPr>
    </w:lvl>
    <w:lvl w:ilvl="5" w:tplc="A4BE83B6">
      <w:numFmt w:val="bullet"/>
      <w:lvlText w:val="•"/>
      <w:lvlJc w:val="left"/>
      <w:pPr>
        <w:ind w:left="5250" w:hanging="360"/>
      </w:pPr>
      <w:rPr>
        <w:rFonts w:hint="default"/>
        <w:lang w:val="en-US" w:eastAsia="en-US" w:bidi="ar-SA"/>
      </w:rPr>
    </w:lvl>
    <w:lvl w:ilvl="6" w:tplc="44061A0E">
      <w:numFmt w:val="bullet"/>
      <w:lvlText w:val="•"/>
      <w:lvlJc w:val="left"/>
      <w:pPr>
        <w:ind w:left="6128" w:hanging="360"/>
      </w:pPr>
      <w:rPr>
        <w:rFonts w:hint="default"/>
        <w:lang w:val="en-US" w:eastAsia="en-US" w:bidi="ar-SA"/>
      </w:rPr>
    </w:lvl>
    <w:lvl w:ilvl="7" w:tplc="EA44BE56">
      <w:numFmt w:val="bullet"/>
      <w:lvlText w:val="•"/>
      <w:lvlJc w:val="left"/>
      <w:pPr>
        <w:ind w:left="7006" w:hanging="360"/>
      </w:pPr>
      <w:rPr>
        <w:rFonts w:hint="default"/>
        <w:lang w:val="en-US" w:eastAsia="en-US" w:bidi="ar-SA"/>
      </w:rPr>
    </w:lvl>
    <w:lvl w:ilvl="8" w:tplc="6E624636">
      <w:numFmt w:val="bullet"/>
      <w:lvlText w:val="•"/>
      <w:lvlJc w:val="left"/>
      <w:pPr>
        <w:ind w:left="7884" w:hanging="360"/>
      </w:pPr>
      <w:rPr>
        <w:rFonts w:hint="default"/>
        <w:lang w:val="en-US" w:eastAsia="en-US" w:bidi="ar-SA"/>
      </w:rPr>
    </w:lvl>
  </w:abstractNum>
  <w:abstractNum w:abstractNumId="2" w15:restartNumberingAfterBreak="0">
    <w:nsid w:val="46087685"/>
    <w:multiLevelType w:val="hybridMultilevel"/>
    <w:tmpl w:val="25883B68"/>
    <w:lvl w:ilvl="0" w:tplc="80B4F70A">
      <w:start w:val="2"/>
      <w:numFmt w:val="upperLetter"/>
      <w:lvlText w:val="%1."/>
      <w:lvlJc w:val="left"/>
      <w:pPr>
        <w:ind w:left="421" w:hanging="28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994D808">
      <w:numFmt w:val="bullet"/>
      <w:lvlText w:val="•"/>
      <w:lvlJc w:val="left"/>
      <w:pPr>
        <w:ind w:left="1342" w:hanging="281"/>
      </w:pPr>
      <w:rPr>
        <w:rFonts w:hint="default"/>
        <w:lang w:val="en-US" w:eastAsia="en-US" w:bidi="ar-SA"/>
      </w:rPr>
    </w:lvl>
    <w:lvl w:ilvl="2" w:tplc="3E86E976">
      <w:numFmt w:val="bullet"/>
      <w:lvlText w:val="•"/>
      <w:lvlJc w:val="left"/>
      <w:pPr>
        <w:ind w:left="2264" w:hanging="281"/>
      </w:pPr>
      <w:rPr>
        <w:rFonts w:hint="default"/>
        <w:lang w:val="en-US" w:eastAsia="en-US" w:bidi="ar-SA"/>
      </w:rPr>
    </w:lvl>
    <w:lvl w:ilvl="3" w:tplc="FE849646">
      <w:numFmt w:val="bullet"/>
      <w:lvlText w:val="•"/>
      <w:lvlJc w:val="left"/>
      <w:pPr>
        <w:ind w:left="3186" w:hanging="281"/>
      </w:pPr>
      <w:rPr>
        <w:rFonts w:hint="default"/>
        <w:lang w:val="en-US" w:eastAsia="en-US" w:bidi="ar-SA"/>
      </w:rPr>
    </w:lvl>
    <w:lvl w:ilvl="4" w:tplc="A3E4CB02">
      <w:numFmt w:val="bullet"/>
      <w:lvlText w:val="•"/>
      <w:lvlJc w:val="left"/>
      <w:pPr>
        <w:ind w:left="4108" w:hanging="281"/>
      </w:pPr>
      <w:rPr>
        <w:rFonts w:hint="default"/>
        <w:lang w:val="en-US" w:eastAsia="en-US" w:bidi="ar-SA"/>
      </w:rPr>
    </w:lvl>
    <w:lvl w:ilvl="5" w:tplc="829ABB88">
      <w:numFmt w:val="bullet"/>
      <w:lvlText w:val="•"/>
      <w:lvlJc w:val="left"/>
      <w:pPr>
        <w:ind w:left="5030" w:hanging="281"/>
      </w:pPr>
      <w:rPr>
        <w:rFonts w:hint="default"/>
        <w:lang w:val="en-US" w:eastAsia="en-US" w:bidi="ar-SA"/>
      </w:rPr>
    </w:lvl>
    <w:lvl w:ilvl="6" w:tplc="F0F2FC74">
      <w:numFmt w:val="bullet"/>
      <w:lvlText w:val="•"/>
      <w:lvlJc w:val="left"/>
      <w:pPr>
        <w:ind w:left="5952" w:hanging="281"/>
      </w:pPr>
      <w:rPr>
        <w:rFonts w:hint="default"/>
        <w:lang w:val="en-US" w:eastAsia="en-US" w:bidi="ar-SA"/>
      </w:rPr>
    </w:lvl>
    <w:lvl w:ilvl="7" w:tplc="AE2EBEBA">
      <w:numFmt w:val="bullet"/>
      <w:lvlText w:val="•"/>
      <w:lvlJc w:val="left"/>
      <w:pPr>
        <w:ind w:left="6874" w:hanging="281"/>
      </w:pPr>
      <w:rPr>
        <w:rFonts w:hint="default"/>
        <w:lang w:val="en-US" w:eastAsia="en-US" w:bidi="ar-SA"/>
      </w:rPr>
    </w:lvl>
    <w:lvl w:ilvl="8" w:tplc="8C3A13EE">
      <w:numFmt w:val="bullet"/>
      <w:lvlText w:val="•"/>
      <w:lvlJc w:val="left"/>
      <w:pPr>
        <w:ind w:left="7796" w:hanging="281"/>
      </w:pPr>
      <w:rPr>
        <w:rFonts w:hint="default"/>
        <w:lang w:val="en-US" w:eastAsia="en-US" w:bidi="ar-SA"/>
      </w:rPr>
    </w:lvl>
  </w:abstractNum>
  <w:abstractNum w:abstractNumId="3" w15:restartNumberingAfterBreak="0">
    <w:nsid w:val="47844B0C"/>
    <w:multiLevelType w:val="hybridMultilevel"/>
    <w:tmpl w:val="C5F84688"/>
    <w:lvl w:ilvl="0" w:tplc="1D327956">
      <w:start w:val="1"/>
      <w:numFmt w:val="decimal"/>
      <w:lvlText w:val="(%1)"/>
      <w:lvlJc w:val="left"/>
      <w:pPr>
        <w:ind w:left="140" w:hanging="33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B2EEF22">
      <w:numFmt w:val="bullet"/>
      <w:lvlText w:val="•"/>
      <w:lvlJc w:val="left"/>
      <w:pPr>
        <w:ind w:left="1090" w:hanging="339"/>
      </w:pPr>
      <w:rPr>
        <w:rFonts w:hint="default"/>
        <w:lang w:val="en-US" w:eastAsia="en-US" w:bidi="ar-SA"/>
      </w:rPr>
    </w:lvl>
    <w:lvl w:ilvl="2" w:tplc="72941762">
      <w:numFmt w:val="bullet"/>
      <w:lvlText w:val="•"/>
      <w:lvlJc w:val="left"/>
      <w:pPr>
        <w:ind w:left="2040" w:hanging="339"/>
      </w:pPr>
      <w:rPr>
        <w:rFonts w:hint="default"/>
        <w:lang w:val="en-US" w:eastAsia="en-US" w:bidi="ar-SA"/>
      </w:rPr>
    </w:lvl>
    <w:lvl w:ilvl="3" w:tplc="48461AF2">
      <w:numFmt w:val="bullet"/>
      <w:lvlText w:val="•"/>
      <w:lvlJc w:val="left"/>
      <w:pPr>
        <w:ind w:left="2990" w:hanging="339"/>
      </w:pPr>
      <w:rPr>
        <w:rFonts w:hint="default"/>
        <w:lang w:val="en-US" w:eastAsia="en-US" w:bidi="ar-SA"/>
      </w:rPr>
    </w:lvl>
    <w:lvl w:ilvl="4" w:tplc="04B4E8CC">
      <w:numFmt w:val="bullet"/>
      <w:lvlText w:val="•"/>
      <w:lvlJc w:val="left"/>
      <w:pPr>
        <w:ind w:left="3940" w:hanging="339"/>
      </w:pPr>
      <w:rPr>
        <w:rFonts w:hint="default"/>
        <w:lang w:val="en-US" w:eastAsia="en-US" w:bidi="ar-SA"/>
      </w:rPr>
    </w:lvl>
    <w:lvl w:ilvl="5" w:tplc="72AEE0D2">
      <w:numFmt w:val="bullet"/>
      <w:lvlText w:val="•"/>
      <w:lvlJc w:val="left"/>
      <w:pPr>
        <w:ind w:left="4890" w:hanging="339"/>
      </w:pPr>
      <w:rPr>
        <w:rFonts w:hint="default"/>
        <w:lang w:val="en-US" w:eastAsia="en-US" w:bidi="ar-SA"/>
      </w:rPr>
    </w:lvl>
    <w:lvl w:ilvl="6" w:tplc="76AAE1D0">
      <w:numFmt w:val="bullet"/>
      <w:lvlText w:val="•"/>
      <w:lvlJc w:val="left"/>
      <w:pPr>
        <w:ind w:left="5840" w:hanging="339"/>
      </w:pPr>
      <w:rPr>
        <w:rFonts w:hint="default"/>
        <w:lang w:val="en-US" w:eastAsia="en-US" w:bidi="ar-SA"/>
      </w:rPr>
    </w:lvl>
    <w:lvl w:ilvl="7" w:tplc="7DC46BD6">
      <w:numFmt w:val="bullet"/>
      <w:lvlText w:val="•"/>
      <w:lvlJc w:val="left"/>
      <w:pPr>
        <w:ind w:left="6790" w:hanging="339"/>
      </w:pPr>
      <w:rPr>
        <w:rFonts w:hint="default"/>
        <w:lang w:val="en-US" w:eastAsia="en-US" w:bidi="ar-SA"/>
      </w:rPr>
    </w:lvl>
    <w:lvl w:ilvl="8" w:tplc="5F1C2FC2">
      <w:numFmt w:val="bullet"/>
      <w:lvlText w:val="•"/>
      <w:lvlJc w:val="left"/>
      <w:pPr>
        <w:ind w:left="7740" w:hanging="339"/>
      </w:pPr>
      <w:rPr>
        <w:rFonts w:hint="default"/>
        <w:lang w:val="en-US" w:eastAsia="en-US" w:bidi="ar-SA"/>
      </w:rPr>
    </w:lvl>
  </w:abstractNum>
  <w:abstractNum w:abstractNumId="4" w15:restartNumberingAfterBreak="0">
    <w:nsid w:val="481938DC"/>
    <w:multiLevelType w:val="hybridMultilevel"/>
    <w:tmpl w:val="060A10BC"/>
    <w:lvl w:ilvl="0" w:tplc="4574CBDA">
      <w:start w:val="1"/>
      <w:numFmt w:val="decimal"/>
      <w:lvlText w:val="(%1)"/>
      <w:lvlJc w:val="left"/>
      <w:pPr>
        <w:ind w:left="478" w:hanging="33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13C3E42">
      <w:numFmt w:val="bullet"/>
      <w:lvlText w:val="•"/>
      <w:lvlJc w:val="left"/>
      <w:pPr>
        <w:ind w:left="1396" w:hanging="339"/>
      </w:pPr>
      <w:rPr>
        <w:rFonts w:hint="default"/>
        <w:lang w:val="en-US" w:eastAsia="en-US" w:bidi="ar-SA"/>
      </w:rPr>
    </w:lvl>
    <w:lvl w:ilvl="2" w:tplc="E0467282">
      <w:numFmt w:val="bullet"/>
      <w:lvlText w:val="•"/>
      <w:lvlJc w:val="left"/>
      <w:pPr>
        <w:ind w:left="2312" w:hanging="339"/>
      </w:pPr>
      <w:rPr>
        <w:rFonts w:hint="default"/>
        <w:lang w:val="en-US" w:eastAsia="en-US" w:bidi="ar-SA"/>
      </w:rPr>
    </w:lvl>
    <w:lvl w:ilvl="3" w:tplc="65F4A86C">
      <w:numFmt w:val="bullet"/>
      <w:lvlText w:val="•"/>
      <w:lvlJc w:val="left"/>
      <w:pPr>
        <w:ind w:left="3228" w:hanging="339"/>
      </w:pPr>
      <w:rPr>
        <w:rFonts w:hint="default"/>
        <w:lang w:val="en-US" w:eastAsia="en-US" w:bidi="ar-SA"/>
      </w:rPr>
    </w:lvl>
    <w:lvl w:ilvl="4" w:tplc="D1DCA514">
      <w:numFmt w:val="bullet"/>
      <w:lvlText w:val="•"/>
      <w:lvlJc w:val="left"/>
      <w:pPr>
        <w:ind w:left="4144" w:hanging="339"/>
      </w:pPr>
      <w:rPr>
        <w:rFonts w:hint="default"/>
        <w:lang w:val="en-US" w:eastAsia="en-US" w:bidi="ar-SA"/>
      </w:rPr>
    </w:lvl>
    <w:lvl w:ilvl="5" w:tplc="8FE257D4">
      <w:numFmt w:val="bullet"/>
      <w:lvlText w:val="•"/>
      <w:lvlJc w:val="left"/>
      <w:pPr>
        <w:ind w:left="5060" w:hanging="339"/>
      </w:pPr>
      <w:rPr>
        <w:rFonts w:hint="default"/>
        <w:lang w:val="en-US" w:eastAsia="en-US" w:bidi="ar-SA"/>
      </w:rPr>
    </w:lvl>
    <w:lvl w:ilvl="6" w:tplc="BCF6B344">
      <w:numFmt w:val="bullet"/>
      <w:lvlText w:val="•"/>
      <w:lvlJc w:val="left"/>
      <w:pPr>
        <w:ind w:left="5976" w:hanging="339"/>
      </w:pPr>
      <w:rPr>
        <w:rFonts w:hint="default"/>
        <w:lang w:val="en-US" w:eastAsia="en-US" w:bidi="ar-SA"/>
      </w:rPr>
    </w:lvl>
    <w:lvl w:ilvl="7" w:tplc="AD66CDA4">
      <w:numFmt w:val="bullet"/>
      <w:lvlText w:val="•"/>
      <w:lvlJc w:val="left"/>
      <w:pPr>
        <w:ind w:left="6892" w:hanging="339"/>
      </w:pPr>
      <w:rPr>
        <w:rFonts w:hint="default"/>
        <w:lang w:val="en-US" w:eastAsia="en-US" w:bidi="ar-SA"/>
      </w:rPr>
    </w:lvl>
    <w:lvl w:ilvl="8" w:tplc="85463BEE">
      <w:numFmt w:val="bullet"/>
      <w:lvlText w:val="•"/>
      <w:lvlJc w:val="left"/>
      <w:pPr>
        <w:ind w:left="7808" w:hanging="339"/>
      </w:pPr>
      <w:rPr>
        <w:rFonts w:hint="default"/>
        <w:lang w:val="en-US" w:eastAsia="en-US" w:bidi="ar-SA"/>
      </w:rPr>
    </w:lvl>
  </w:abstractNum>
  <w:abstractNum w:abstractNumId="5" w15:restartNumberingAfterBreak="0">
    <w:nsid w:val="593F1D6B"/>
    <w:multiLevelType w:val="hybridMultilevel"/>
    <w:tmpl w:val="B1E65E1E"/>
    <w:lvl w:ilvl="0" w:tplc="05BECD36">
      <w:start w:val="1"/>
      <w:numFmt w:val="upperLetter"/>
      <w:lvlText w:val="(%1)"/>
      <w:lvlJc w:val="left"/>
      <w:pPr>
        <w:ind w:left="140" w:hanging="333"/>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02EB988">
      <w:start w:val="1"/>
      <w:numFmt w:val="decimal"/>
      <w:lvlText w:val="(%2)"/>
      <w:lvlJc w:val="left"/>
      <w:pPr>
        <w:ind w:left="543" w:hanging="339"/>
        <w:jc w:val="right"/>
      </w:pPr>
      <w:rPr>
        <w:rFonts w:ascii="Times New Roman" w:eastAsia="Times New Roman" w:hAnsi="Times New Roman" w:cs="Times New Roman" w:hint="default"/>
        <w:b w:val="0"/>
        <w:bCs w:val="0"/>
        <w:i w:val="0"/>
        <w:iCs w:val="0"/>
        <w:spacing w:val="0"/>
        <w:w w:val="92"/>
        <w:sz w:val="24"/>
        <w:szCs w:val="24"/>
        <w:lang w:val="en-US" w:eastAsia="en-US" w:bidi="ar-SA"/>
      </w:rPr>
    </w:lvl>
    <w:lvl w:ilvl="2" w:tplc="116223AC">
      <w:numFmt w:val="bullet"/>
      <w:lvlText w:val="•"/>
      <w:lvlJc w:val="left"/>
      <w:pPr>
        <w:ind w:left="1551" w:hanging="339"/>
      </w:pPr>
      <w:rPr>
        <w:rFonts w:hint="default"/>
        <w:lang w:val="en-US" w:eastAsia="en-US" w:bidi="ar-SA"/>
      </w:rPr>
    </w:lvl>
    <w:lvl w:ilvl="3" w:tplc="087603F4">
      <w:numFmt w:val="bullet"/>
      <w:lvlText w:val="•"/>
      <w:lvlJc w:val="left"/>
      <w:pPr>
        <w:ind w:left="2562" w:hanging="339"/>
      </w:pPr>
      <w:rPr>
        <w:rFonts w:hint="default"/>
        <w:lang w:val="en-US" w:eastAsia="en-US" w:bidi="ar-SA"/>
      </w:rPr>
    </w:lvl>
    <w:lvl w:ilvl="4" w:tplc="EA3A54B8">
      <w:numFmt w:val="bullet"/>
      <w:lvlText w:val="•"/>
      <w:lvlJc w:val="left"/>
      <w:pPr>
        <w:ind w:left="3573" w:hanging="339"/>
      </w:pPr>
      <w:rPr>
        <w:rFonts w:hint="default"/>
        <w:lang w:val="en-US" w:eastAsia="en-US" w:bidi="ar-SA"/>
      </w:rPr>
    </w:lvl>
    <w:lvl w:ilvl="5" w:tplc="8A8C841C">
      <w:numFmt w:val="bullet"/>
      <w:lvlText w:val="•"/>
      <w:lvlJc w:val="left"/>
      <w:pPr>
        <w:ind w:left="4584" w:hanging="339"/>
      </w:pPr>
      <w:rPr>
        <w:rFonts w:hint="default"/>
        <w:lang w:val="en-US" w:eastAsia="en-US" w:bidi="ar-SA"/>
      </w:rPr>
    </w:lvl>
    <w:lvl w:ilvl="6" w:tplc="AB9AC662">
      <w:numFmt w:val="bullet"/>
      <w:lvlText w:val="•"/>
      <w:lvlJc w:val="left"/>
      <w:pPr>
        <w:ind w:left="5595" w:hanging="339"/>
      </w:pPr>
      <w:rPr>
        <w:rFonts w:hint="default"/>
        <w:lang w:val="en-US" w:eastAsia="en-US" w:bidi="ar-SA"/>
      </w:rPr>
    </w:lvl>
    <w:lvl w:ilvl="7" w:tplc="474A5EB0">
      <w:numFmt w:val="bullet"/>
      <w:lvlText w:val="•"/>
      <w:lvlJc w:val="left"/>
      <w:pPr>
        <w:ind w:left="6606" w:hanging="339"/>
      </w:pPr>
      <w:rPr>
        <w:rFonts w:hint="default"/>
        <w:lang w:val="en-US" w:eastAsia="en-US" w:bidi="ar-SA"/>
      </w:rPr>
    </w:lvl>
    <w:lvl w:ilvl="8" w:tplc="DC600B70">
      <w:numFmt w:val="bullet"/>
      <w:lvlText w:val="•"/>
      <w:lvlJc w:val="left"/>
      <w:pPr>
        <w:ind w:left="7617" w:hanging="339"/>
      </w:pPr>
      <w:rPr>
        <w:rFonts w:hint="default"/>
        <w:lang w:val="en-US" w:eastAsia="en-US" w:bidi="ar-SA"/>
      </w:rPr>
    </w:lvl>
  </w:abstractNum>
  <w:num w:numId="1" w16cid:durableId="120224438">
    <w:abstractNumId w:val="1"/>
  </w:num>
  <w:num w:numId="2" w16cid:durableId="1407799537">
    <w:abstractNumId w:val="2"/>
  </w:num>
  <w:num w:numId="3" w16cid:durableId="1828981225">
    <w:abstractNumId w:val="5"/>
  </w:num>
  <w:num w:numId="4" w16cid:durableId="174459717">
    <w:abstractNumId w:val="0"/>
  </w:num>
  <w:num w:numId="5" w16cid:durableId="456409637">
    <w:abstractNumId w:val="3"/>
  </w:num>
  <w:num w:numId="6" w16cid:durableId="73173637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ddyB Boe">
    <w15:presenceInfo w15:providerId="Windows Live" w15:userId="151fe33f3f1d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E5"/>
    <w:rsid w:val="001C5BB7"/>
    <w:rsid w:val="004177E5"/>
    <w:rsid w:val="00517A21"/>
    <w:rsid w:val="009C7627"/>
    <w:rsid w:val="00A12C64"/>
    <w:rsid w:val="00B4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B037"/>
  <w15:docId w15:val="{3C8FE781-7B6B-4C0F-902D-E52EB4AB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 w:right="2"/>
      <w:jc w:val="center"/>
      <w:outlineLvl w:val="0"/>
    </w:pPr>
    <w:rPr>
      <w:sz w:val="32"/>
      <w:szCs w:val="32"/>
    </w:rPr>
  </w:style>
  <w:style w:type="paragraph" w:styleId="Heading2">
    <w:name w:val="heading 2"/>
    <w:basedOn w:val="Normal"/>
    <w:uiPriority w:val="9"/>
    <w:unhideWhenUsed/>
    <w:qFormat/>
    <w:pPr>
      <w:ind w:left="1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1" w:right="2"/>
      <w:jc w:val="center"/>
    </w:pPr>
    <w:rPr>
      <w:sz w:val="36"/>
      <w:szCs w:val="36"/>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Revision">
    <w:name w:val="Revision"/>
    <w:hidden/>
    <w:uiPriority w:val="99"/>
    <w:semiHidden/>
    <w:rsid w:val="00517A2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3687</Words>
  <Characters>21019</Characters>
  <Application>Microsoft Office Word</Application>
  <DocSecurity>0</DocSecurity>
  <Lines>175</Lines>
  <Paragraphs>49</Paragraphs>
  <ScaleCrop>false</ScaleCrop>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BuddyB Boe</dc:creator>
  <cp:lastModifiedBy>BuddyB Boe</cp:lastModifiedBy>
  <cp:revision>3</cp:revision>
  <dcterms:created xsi:type="dcterms:W3CDTF">2024-01-07T18:36:00Z</dcterms:created>
  <dcterms:modified xsi:type="dcterms:W3CDTF">2024-01-07T18:46:00Z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2024-01-07T00:00:00Z</vt:filetime>
  </property>
  <property fmtid="{D5CDD505-2E9C-101B-9397-08002B2CF9AE}" pid="4" name="Producer">
    <vt:lpwstr>PDFKit.NET 22.1.2.30352</vt:lpwstr>
  </property>
</Properties>
</file>